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7434" w14:textId="77777777" w:rsidR="001631FC" w:rsidRDefault="00D52CFB" w:rsidP="00AB6F70">
      <w:r>
        <w:br/>
      </w:r>
      <w:r w:rsidR="000055EB">
        <w:rPr>
          <w:noProof/>
        </w:rPr>
        <w:drawing>
          <wp:inline distT="0" distB="0" distL="0" distR="0" wp14:anchorId="6B4E940A" wp14:editId="409238F9">
            <wp:extent cx="6858000" cy="1292860"/>
            <wp:effectExtent l="0" t="0" r="0" b="2540"/>
            <wp:docPr id="3" name="Picture 3" descr="Banner with Minnesota Department of Employment and Economic Development logo  and title &quot;Survey of Minnesota Business Services Firms&quot;"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ervices New 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292860"/>
                    </a:xfrm>
                    <a:prstGeom prst="rect">
                      <a:avLst/>
                    </a:prstGeom>
                  </pic:spPr>
                </pic:pic>
              </a:graphicData>
            </a:graphic>
          </wp:inline>
        </w:drawing>
      </w:r>
    </w:p>
    <w:p w14:paraId="6896AFB4" w14:textId="47B2B2A8" w:rsidR="008B388C" w:rsidRPr="00D60273" w:rsidRDefault="004A770C" w:rsidP="00E55E81">
      <w:pPr>
        <w:pStyle w:val="Heading1"/>
        <w:jc w:val="center"/>
        <w:rPr>
          <w:b/>
          <w:sz w:val="28"/>
          <w:szCs w:val="28"/>
        </w:rPr>
        <w:sectPr w:rsidR="008B388C" w:rsidRPr="00D60273" w:rsidSect="00703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D60273">
        <w:rPr>
          <w:b/>
          <w:sz w:val="28"/>
          <w:szCs w:val="28"/>
        </w:rPr>
        <w:t>Services Firms</w:t>
      </w:r>
      <w:r w:rsidR="00E55E81" w:rsidRPr="00D60273">
        <w:rPr>
          <w:b/>
          <w:sz w:val="28"/>
          <w:szCs w:val="28"/>
        </w:rPr>
        <w:t xml:space="preserve"> Expect </w:t>
      </w:r>
      <w:r w:rsidR="008930DA">
        <w:rPr>
          <w:b/>
          <w:sz w:val="28"/>
          <w:szCs w:val="28"/>
        </w:rPr>
        <w:t xml:space="preserve">Mostly </w:t>
      </w:r>
      <w:r w:rsidR="009F50B1">
        <w:rPr>
          <w:b/>
          <w:sz w:val="28"/>
          <w:szCs w:val="28"/>
        </w:rPr>
        <w:t>Unchanged Conditions</w:t>
      </w:r>
      <w:r w:rsidR="008930DA">
        <w:rPr>
          <w:b/>
          <w:sz w:val="28"/>
          <w:szCs w:val="28"/>
        </w:rPr>
        <w:t xml:space="preserve"> With Challenging Labor Availability</w:t>
      </w:r>
      <w:r w:rsidR="00FC06ED">
        <w:rPr>
          <w:b/>
          <w:sz w:val="28"/>
          <w:szCs w:val="28"/>
        </w:rPr>
        <w:t xml:space="preserve"> </w:t>
      </w:r>
    </w:p>
    <w:p w14:paraId="77DF6ACC" w14:textId="22F37430" w:rsidR="00C067E2" w:rsidRPr="00B8390B" w:rsidRDefault="00C94B17" w:rsidP="00C067E2">
      <w:pPr>
        <w:spacing w:after="0" w:line="240" w:lineRule="auto"/>
      </w:pPr>
      <w:r w:rsidRPr="00B8390B">
        <w:t>Minnesota business service firms</w:t>
      </w:r>
      <w:r>
        <w:t xml:space="preserve"> expect mostly unchanged conditions</w:t>
      </w:r>
      <w:r w:rsidR="007D0758">
        <w:t xml:space="preserve"> with challenging labor availability</w:t>
      </w:r>
      <w:r w:rsidR="00167F1A">
        <w:t xml:space="preserve"> and inflation concerns</w:t>
      </w:r>
      <w:r>
        <w:t xml:space="preserve"> for the coming year. </w:t>
      </w:r>
      <w:r w:rsidR="006D66E0">
        <w:t>In addition to high prices for</w:t>
      </w:r>
      <w:r w:rsidR="006D66E0" w:rsidRPr="006D66E0">
        <w:t xml:space="preserve"> food and energy costs </w:t>
      </w:r>
      <w:r w:rsidR="006D66E0">
        <w:t>because of the</w:t>
      </w:r>
      <w:r w:rsidR="006D66E0" w:rsidRPr="006D66E0">
        <w:t xml:space="preserve"> COVID-19 pandemic, inflation has been exacerbated by the Russian invasion of Ukraine</w:t>
      </w:r>
      <w:r w:rsidR="006D66E0">
        <w:t xml:space="preserve">. </w:t>
      </w:r>
      <w:r>
        <w:t>As a result, 85% of respondents</w:t>
      </w:r>
      <w:r w:rsidR="00932E94">
        <w:t xml:space="preserve"> anticipate inflation, </w:t>
      </w:r>
      <w:r w:rsidR="001129DB">
        <w:t>61% unchanged employment and 43%</w:t>
      </w:r>
      <w:r w:rsidR="00F9263A">
        <w:t xml:space="preserve"> a decrease in consumer spending</w:t>
      </w:r>
      <w:r w:rsidR="001129DB">
        <w:t xml:space="preserve"> and corporate profits</w:t>
      </w:r>
      <w:r w:rsidR="006D66E0">
        <w:t>.</w:t>
      </w:r>
    </w:p>
    <w:p w14:paraId="6596EAEC" w14:textId="75C62D87" w:rsidR="007E666B" w:rsidRPr="00B8390B" w:rsidRDefault="00C067E2" w:rsidP="003F62BE">
      <w:pPr>
        <w:spacing w:after="0" w:line="240" w:lineRule="auto"/>
      </w:pPr>
      <w:r w:rsidRPr="00B8390B">
        <w:br/>
      </w:r>
      <w:r w:rsidR="00BC5DD8" w:rsidRPr="00B8390B">
        <w:t>These results come from a random sample of Minnesota businesse</w:t>
      </w:r>
      <w:r w:rsidR="006B6F5E" w:rsidRPr="00B8390B">
        <w:t xml:space="preserve">s service firms conducted in </w:t>
      </w:r>
      <w:r w:rsidR="00396DC1" w:rsidRPr="00B8390B">
        <w:t>May and June 202</w:t>
      </w:r>
      <w:r w:rsidR="00F9263A">
        <w:t>2</w:t>
      </w:r>
      <w:r w:rsidR="00396DC1" w:rsidRPr="00B8390B">
        <w:t>,</w:t>
      </w:r>
      <w:r w:rsidR="00BC5DD8" w:rsidRPr="00B8390B">
        <w:t xml:space="preserve"> by the Minnesota Department of Employment and Economic </w:t>
      </w:r>
      <w:r w:rsidR="009B07B0" w:rsidRPr="00B8390B">
        <w:t>Development and the Federal Reserve Ban</w:t>
      </w:r>
      <w:r w:rsidR="006309E6" w:rsidRPr="00B8390B">
        <w:t>k in Minne</w:t>
      </w:r>
      <w:r w:rsidR="00D53E18" w:rsidRPr="00B8390B">
        <w:t>apolis</w:t>
      </w:r>
      <w:r w:rsidR="00CA4F8E" w:rsidRPr="00B8390B">
        <w:t>.</w:t>
      </w:r>
      <w:r w:rsidR="00CA4F8E" w:rsidRPr="00B8390B">
        <w:br/>
      </w:r>
      <w:r w:rsidR="003F62BE">
        <w:br/>
      </w:r>
      <w:r w:rsidRPr="00D60273">
        <w:rPr>
          <w:rStyle w:val="Heading2Char"/>
          <w:b/>
        </w:rPr>
        <w:t>Business Services Firms</w:t>
      </w:r>
      <w:r w:rsidR="008D3F64">
        <w:rPr>
          <w:rStyle w:val="Heading2Char"/>
          <w:b/>
        </w:rPr>
        <w:t xml:space="preserve">: </w:t>
      </w:r>
      <w:r w:rsidR="003368D3" w:rsidRPr="00D60273">
        <w:rPr>
          <w:rStyle w:val="Heading2Char"/>
          <w:b/>
        </w:rPr>
        <w:t>Previous Four Quarters</w:t>
      </w:r>
      <w:r w:rsidR="00855892" w:rsidRPr="003F62BE">
        <w:rPr>
          <w:rStyle w:val="Heading2Char"/>
        </w:rPr>
        <w:br/>
      </w:r>
      <w:r w:rsidR="001215A7" w:rsidRPr="00B8390B">
        <w:t>Mi</w:t>
      </w:r>
      <w:r w:rsidRPr="00B8390B">
        <w:t>nnesota business services firms</w:t>
      </w:r>
      <w:r w:rsidR="000715D1" w:rsidRPr="00B8390B">
        <w:t xml:space="preserve"> described</w:t>
      </w:r>
      <w:r w:rsidR="00C174D5" w:rsidRPr="00B8390B">
        <w:t xml:space="preserve"> </w:t>
      </w:r>
      <w:r w:rsidR="00F9263A">
        <w:t xml:space="preserve">mostly </w:t>
      </w:r>
      <w:r w:rsidR="009C5EDC" w:rsidRPr="00B8390B">
        <w:t>unchanged</w:t>
      </w:r>
      <w:r w:rsidR="00C174D5" w:rsidRPr="00B8390B">
        <w:t xml:space="preserve"> conditions</w:t>
      </w:r>
      <w:r w:rsidR="006449F7" w:rsidRPr="00B8390B">
        <w:t xml:space="preserve">. </w:t>
      </w:r>
      <w:r w:rsidR="00C174D5" w:rsidRPr="00B8390B">
        <w:t>S</w:t>
      </w:r>
      <w:r w:rsidR="00F9263A">
        <w:t xml:space="preserve">ixty-four </w:t>
      </w:r>
      <w:r w:rsidR="00C834D1" w:rsidRPr="00B8390B">
        <w:t xml:space="preserve">percent </w:t>
      </w:r>
      <w:r w:rsidR="00C174D5" w:rsidRPr="00B8390B">
        <w:t xml:space="preserve">reported unchanged </w:t>
      </w:r>
      <w:r w:rsidR="00F9263A">
        <w:t>employment level</w:t>
      </w:r>
      <w:r w:rsidR="00C174D5" w:rsidRPr="00B8390B">
        <w:t xml:space="preserve">. </w:t>
      </w:r>
      <w:r w:rsidR="00F9263A">
        <w:t xml:space="preserve"> C</w:t>
      </w:r>
      <w:r w:rsidR="00C174D5" w:rsidRPr="00B8390B">
        <w:t xml:space="preserve">lose to </w:t>
      </w:r>
      <w:r w:rsidR="00EA2806">
        <w:t>6</w:t>
      </w:r>
      <w:r w:rsidR="00C174D5" w:rsidRPr="00B8390B">
        <w:t>0%</w:t>
      </w:r>
      <w:r w:rsidR="00413D79" w:rsidRPr="00B8390B">
        <w:t xml:space="preserve"> </w:t>
      </w:r>
      <w:r w:rsidR="006B6F5E" w:rsidRPr="00B8390B">
        <w:t xml:space="preserve">of respondents </w:t>
      </w:r>
      <w:r w:rsidR="00413D79" w:rsidRPr="00B8390B">
        <w:t xml:space="preserve">indicated </w:t>
      </w:r>
      <w:r w:rsidR="00EA2806">
        <w:t>unchanged productivity.</w:t>
      </w:r>
      <w:ins w:id="0" w:author="Olson, Magda (DEED)" w:date="2022-06-21T14:34:00Z">
        <w:r w:rsidR="007C0321">
          <w:t xml:space="preserve"> </w:t>
        </w:r>
      </w:ins>
      <w:r w:rsidR="00EA2806">
        <w:t>Stagnant</w:t>
      </w:r>
      <w:r w:rsidR="00AB54BD" w:rsidRPr="00B8390B">
        <w:t xml:space="preserve"> conditions</w:t>
      </w:r>
      <w:r w:rsidR="00AD5C32" w:rsidRPr="00B8390B">
        <w:t xml:space="preserve"> were </w:t>
      </w:r>
      <w:r w:rsidR="00C174D5" w:rsidRPr="00B8390B">
        <w:t xml:space="preserve">particularly </w:t>
      </w:r>
      <w:r w:rsidR="00EA2806">
        <w:t>clear</w:t>
      </w:r>
      <w:r w:rsidR="00AD5C32" w:rsidRPr="00B8390B">
        <w:t xml:space="preserve"> </w:t>
      </w:r>
      <w:r w:rsidR="00C834D1" w:rsidRPr="00B8390B">
        <w:t xml:space="preserve">for labor availability. </w:t>
      </w:r>
      <w:r w:rsidR="00824ECD">
        <w:t>Sixty</w:t>
      </w:r>
      <w:r w:rsidR="00C834D1" w:rsidRPr="00B8390B">
        <w:t xml:space="preserve"> percent </w:t>
      </w:r>
      <w:r w:rsidR="00B8390B" w:rsidRPr="00B8390B">
        <w:t xml:space="preserve">of respondents </w:t>
      </w:r>
      <w:r w:rsidR="00C834D1" w:rsidRPr="00B8390B">
        <w:t>experience</w:t>
      </w:r>
      <w:r w:rsidR="00FB2467" w:rsidRPr="00B8390B">
        <w:t>d</w:t>
      </w:r>
      <w:r w:rsidR="00C834D1" w:rsidRPr="00B8390B">
        <w:t xml:space="preserve"> unchanged conditions, while 3</w:t>
      </w:r>
      <w:r w:rsidR="00824ECD">
        <w:t>7</w:t>
      </w:r>
      <w:r w:rsidR="00FB2467" w:rsidRPr="00B8390B">
        <w:t>%</w:t>
      </w:r>
      <w:r w:rsidR="00C834D1" w:rsidRPr="00B8390B">
        <w:t xml:space="preserve"> indicated a decrease. Only </w:t>
      </w:r>
      <w:r w:rsidR="00824ECD">
        <w:t>4</w:t>
      </w:r>
      <w:r w:rsidR="00C834D1" w:rsidRPr="00B8390B">
        <w:t xml:space="preserve">% </w:t>
      </w:r>
      <w:r w:rsidR="00B8390B" w:rsidRPr="00B8390B">
        <w:t>reported</w:t>
      </w:r>
      <w:r w:rsidR="00C834D1" w:rsidRPr="00B8390B">
        <w:t xml:space="preserve"> an increased level, resulting in a diffusion index of 34</w:t>
      </w:r>
      <w:r w:rsidR="009C5EDC" w:rsidRPr="00B8390B">
        <w:t>, the lowest among all diffusion indexes</w:t>
      </w:r>
      <w:r w:rsidR="00BE7561" w:rsidRPr="00B8390B">
        <w:t>,</w:t>
      </w:r>
      <w:r w:rsidR="00AB54BD" w:rsidRPr="00B8390B">
        <w:t xml:space="preserve"> </w:t>
      </w:r>
      <w:r w:rsidR="00C834D1" w:rsidRPr="00B8390B">
        <w:t xml:space="preserve">significantly </w:t>
      </w:r>
      <w:r w:rsidR="00AB54BD" w:rsidRPr="00B8390B">
        <w:t>below 50</w:t>
      </w:r>
      <w:r w:rsidR="0051195F" w:rsidRPr="00B8390B">
        <w:t>,</w:t>
      </w:r>
      <w:r w:rsidR="00AB54BD" w:rsidRPr="00B8390B">
        <w:t xml:space="preserve"> </w:t>
      </w:r>
      <w:r w:rsidR="007E666B" w:rsidRPr="00B8390B">
        <w:t>suggesting</w:t>
      </w:r>
      <w:r w:rsidR="00AB54BD" w:rsidRPr="00B8390B">
        <w:t xml:space="preserve"> contraction</w:t>
      </w:r>
      <w:r w:rsidR="00AD5C32" w:rsidRPr="00B8390B">
        <w:t>.</w:t>
      </w:r>
      <w:r w:rsidR="007E666B" w:rsidRPr="00B8390B">
        <w:t xml:space="preserve"> </w:t>
      </w:r>
      <w:r w:rsidR="005E211A">
        <w:t>Additionally</w:t>
      </w:r>
      <w:r w:rsidR="009371C0">
        <w:t>, 71% of respondents indicated an increase in input cost</w:t>
      </w:r>
      <w:r w:rsidR="00DE74D0">
        <w:t>.</w:t>
      </w:r>
    </w:p>
    <w:p w14:paraId="51110F37" w14:textId="5788ABC4" w:rsidR="00AB6F70" w:rsidRDefault="007E666B" w:rsidP="003F62BE">
      <w:pPr>
        <w:spacing w:after="0" w:line="240" w:lineRule="auto"/>
      </w:pPr>
      <w:r>
        <w:br/>
      </w:r>
      <w:r w:rsidR="00814F86">
        <w:rPr>
          <w:noProof/>
          <w:color w:val="C00000"/>
        </w:rPr>
        <w:drawing>
          <wp:inline distT="0" distB="0" distL="0" distR="0" wp14:anchorId="44A06D51" wp14:editId="14961119">
            <wp:extent cx="2991333" cy="1623975"/>
            <wp:effectExtent l="0" t="0" r="0" b="0"/>
            <wp:docPr id="1" name="Chart 1" descr="Business Services Firms - Previous Four Quarters&#10;&#10;Bart chart showing declining and unchanged conditions. The share of respondents that expect unchanged conditions are sales revenue (46%), profits (47%), productivity(65%), employment level (71%), labor availability (62%), space occupied (87%) and exports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3B4EFF" w14:textId="64C6F376" w:rsidR="003368D3" w:rsidRPr="00722B61" w:rsidRDefault="003368D3" w:rsidP="001129DB">
      <w:pPr>
        <w:rPr>
          <w:rStyle w:val="Heading2Char"/>
          <w:rFonts w:asciiTheme="minorHAnsi" w:eastAsiaTheme="minorHAnsi" w:hAnsiTheme="minorHAnsi" w:cstheme="minorBidi"/>
          <w:color w:val="auto"/>
          <w:sz w:val="22"/>
          <w:szCs w:val="22"/>
        </w:rPr>
      </w:pPr>
      <w:r w:rsidRPr="00AF5CB2">
        <w:rPr>
          <w:rStyle w:val="Heading2Char"/>
          <w:b/>
          <w:bCs/>
        </w:rPr>
        <w:t>Business Services Firms</w:t>
      </w:r>
      <w:r w:rsidR="008D3F64" w:rsidRPr="00AF5CB2">
        <w:rPr>
          <w:rStyle w:val="Heading2Char"/>
          <w:b/>
          <w:bCs/>
        </w:rPr>
        <w:t>: T</w:t>
      </w:r>
      <w:r w:rsidRPr="00AF5CB2">
        <w:rPr>
          <w:rStyle w:val="Heading2Char"/>
          <w:b/>
          <w:bCs/>
        </w:rPr>
        <w:t>he Coming Year</w:t>
      </w:r>
      <w:r>
        <w:rPr>
          <w:rStyle w:val="Heading2Char"/>
        </w:rPr>
        <w:br/>
      </w:r>
      <w:r w:rsidRPr="00B8390B">
        <w:t>Minnesota business ser</w:t>
      </w:r>
      <w:r w:rsidR="006327BB" w:rsidRPr="00B8390B">
        <w:t>vices firms expect</w:t>
      </w:r>
      <w:r w:rsidR="00C633BF" w:rsidRPr="00B8390B">
        <w:t xml:space="preserve"> </w:t>
      </w:r>
      <w:r w:rsidR="00DE74D0">
        <w:t xml:space="preserve">mostly </w:t>
      </w:r>
      <w:r w:rsidR="00C633BF" w:rsidRPr="00B8390B">
        <w:t>unchanged</w:t>
      </w:r>
      <w:r w:rsidR="00DE74D0">
        <w:t xml:space="preserve"> </w:t>
      </w:r>
      <w:r w:rsidR="00D21E21" w:rsidRPr="00B8390B">
        <w:t xml:space="preserve">conditions </w:t>
      </w:r>
      <w:r w:rsidRPr="00B8390B">
        <w:t>for the coming year</w:t>
      </w:r>
      <w:r w:rsidR="00093843" w:rsidRPr="00B8390B">
        <w:t xml:space="preserve">. </w:t>
      </w:r>
      <w:r w:rsidR="006327BB" w:rsidRPr="00B8390B">
        <w:t>S</w:t>
      </w:r>
      <w:r w:rsidR="00DE74D0">
        <w:t>eventy-one</w:t>
      </w:r>
      <w:r w:rsidR="006327BB" w:rsidRPr="00B8390B">
        <w:t xml:space="preserve"> percent </w:t>
      </w:r>
      <w:r w:rsidR="009C5EDC" w:rsidRPr="00B8390B">
        <w:t>anticipate</w:t>
      </w:r>
      <w:r w:rsidR="006327BB" w:rsidRPr="00B8390B">
        <w:t xml:space="preserve"> unchanged </w:t>
      </w:r>
      <w:r w:rsidR="009C5EDC" w:rsidRPr="00B8390B">
        <w:t>employment level</w:t>
      </w:r>
      <w:r w:rsidR="00DE74D0">
        <w:t xml:space="preserve"> while 65% anticipate constant productivity</w:t>
      </w:r>
      <w:r w:rsidR="009C5EDC" w:rsidRPr="00B8390B">
        <w:t xml:space="preserve">. </w:t>
      </w:r>
      <w:r w:rsidR="00DE74D0">
        <w:t>Respondents are particularly concern about labor availability with 62% expecting unchanged levels and 33%</w:t>
      </w:r>
      <w:r w:rsidR="00EA40C9">
        <w:t xml:space="preserve"> anticipating a decline, resulting in a diffusion index of 3</w:t>
      </w:r>
      <w:r w:rsidR="00722B61">
        <w:t>6</w:t>
      </w:r>
      <w:r w:rsidR="00EA40C9">
        <w:t xml:space="preserve">, the lowest among all diffusion indexes significantly below 50, indicating contraction, almost identical to the diffusion index of 37 the previous year. </w:t>
      </w:r>
      <w:r w:rsidR="00722B61">
        <w:t xml:space="preserve"> Due to an expected tight labor availability, nearly 60% of respondents expect an increase in wages. </w:t>
      </w:r>
    </w:p>
    <w:p w14:paraId="63788C2C" w14:textId="052EACEA" w:rsidR="00623F4F" w:rsidRDefault="00A66699" w:rsidP="00E7356E">
      <w:pPr>
        <w:rPr>
          <w:b/>
          <w:bCs/>
        </w:rPr>
      </w:pPr>
      <w:r w:rsidRPr="00D60273">
        <w:rPr>
          <w:rStyle w:val="Heading2Char"/>
          <w:b/>
        </w:rPr>
        <w:t>Outlook on the State Economy</w:t>
      </w:r>
      <w:r w:rsidR="00E7356E" w:rsidRPr="00D60273">
        <w:rPr>
          <w:rStyle w:val="Heading2Char"/>
          <w:b/>
        </w:rPr>
        <w:br/>
      </w:r>
      <w:r w:rsidRPr="00B8390B">
        <w:t>Mi</w:t>
      </w:r>
      <w:r w:rsidR="006A387C" w:rsidRPr="00B8390B">
        <w:t>nnesota business services firms</w:t>
      </w:r>
      <w:r w:rsidR="000B7992" w:rsidRPr="00B8390B">
        <w:t xml:space="preserve"> </w:t>
      </w:r>
      <w:r w:rsidR="00897FBF">
        <w:t>expect unchanged or contracting conditions for the economy</w:t>
      </w:r>
      <w:r w:rsidR="000B7992" w:rsidRPr="00B8390B">
        <w:t xml:space="preserve">. </w:t>
      </w:r>
      <w:r w:rsidR="00897FBF">
        <w:t>Sixty-one</w:t>
      </w:r>
      <w:r w:rsidR="000B7992" w:rsidRPr="00B8390B">
        <w:t xml:space="preserve"> percent expect </w:t>
      </w:r>
      <w:r w:rsidR="00897FBF">
        <w:t>unchanged employment</w:t>
      </w:r>
      <w:r w:rsidR="00392665" w:rsidRPr="00B8390B">
        <w:t xml:space="preserve"> while</w:t>
      </w:r>
      <w:r w:rsidR="000B7992" w:rsidRPr="00B8390B">
        <w:t xml:space="preserve"> </w:t>
      </w:r>
      <w:r w:rsidR="00A82DA5" w:rsidRPr="00B8390B">
        <w:t>4</w:t>
      </w:r>
      <w:r w:rsidR="00897FBF">
        <w:t>3</w:t>
      </w:r>
      <w:r w:rsidR="00A82DA5" w:rsidRPr="00B8390B">
        <w:t>% anticipate</w:t>
      </w:r>
      <w:r w:rsidR="00897FBF">
        <w:t xml:space="preserve"> a decrease in consumer spending and corporate profits</w:t>
      </w:r>
      <w:r w:rsidR="00F82F8E" w:rsidRPr="00B8390B">
        <w:t>.</w:t>
      </w:r>
      <w:r w:rsidR="002D2D7B">
        <w:t xml:space="preserve"> Additionally, 85% anticipate inflation.</w:t>
      </w:r>
      <w:r w:rsidR="00F82F8E" w:rsidRPr="00A82DA5">
        <w:rPr>
          <w:b/>
          <w:bCs/>
        </w:rPr>
        <w:t xml:space="preserve">  </w:t>
      </w:r>
    </w:p>
    <w:p w14:paraId="63A34743" w14:textId="6139A281" w:rsidR="001D0365" w:rsidRDefault="005E211A" w:rsidP="00E7356E">
      <w:proofErr w:type="gramStart"/>
      <w:r>
        <w:t>With the exception of</w:t>
      </w:r>
      <w:proofErr w:type="gramEnd"/>
      <w:r>
        <w:t xml:space="preserve"> inflation,</w:t>
      </w:r>
      <w:r w:rsidR="002D2D7B">
        <w:t xml:space="preserve"> diffusion indexes are lower than </w:t>
      </w:r>
      <w:r w:rsidR="00234F93">
        <w:t xml:space="preserve">in </w:t>
      </w:r>
      <w:r w:rsidR="002D2D7B">
        <w:t xml:space="preserve">the previous year. </w:t>
      </w:r>
      <w:r w:rsidR="00BC2BDF">
        <w:t>In particular, the diffusion index</w:t>
      </w:r>
      <w:r w:rsidR="001D0365">
        <w:t>es</w:t>
      </w:r>
      <w:r w:rsidR="00BC2BDF">
        <w:t xml:space="preserve"> for consumer spending </w:t>
      </w:r>
      <w:r w:rsidR="001D0365">
        <w:t xml:space="preserve">and corporate profits are </w:t>
      </w:r>
      <w:r w:rsidR="009163D7">
        <w:t>39 and 38</w:t>
      </w:r>
      <w:r w:rsidR="001D0365">
        <w:t xml:space="preserve">, </w:t>
      </w:r>
      <w:r w:rsidR="009163D7">
        <w:t>respectively</w:t>
      </w:r>
      <w:r w:rsidR="00391761">
        <w:t>; s</w:t>
      </w:r>
      <w:r w:rsidR="009163D7">
        <w:t xml:space="preserve">ignificantly below </w:t>
      </w:r>
      <w:r w:rsidR="00391761">
        <w:t xml:space="preserve">50, </w:t>
      </w:r>
      <w:r w:rsidR="009163D7">
        <w:t>the t</w:t>
      </w:r>
      <w:r w:rsidR="00391761">
        <w:t>urning point for expansion</w:t>
      </w:r>
      <w:r w:rsidR="009163D7">
        <w:t>,</w:t>
      </w:r>
      <w:r w:rsidR="001D0365">
        <w:t xml:space="preserve"> signaling a</w:t>
      </w:r>
      <w:r w:rsidR="008930DA">
        <w:t xml:space="preserve"> potential</w:t>
      </w:r>
      <w:r w:rsidR="001D0365">
        <w:t xml:space="preserve"> decrease in economic activity.</w:t>
      </w:r>
    </w:p>
    <w:p w14:paraId="4886595A" w14:textId="5A1BF6DE" w:rsidR="00B86180" w:rsidRPr="00623F4F" w:rsidRDefault="00F10ED0" w:rsidP="00814ED5">
      <w:pPr>
        <w:sectPr w:rsidR="00B86180" w:rsidRPr="00623F4F" w:rsidSect="009B07B0">
          <w:type w:val="continuous"/>
          <w:pgSz w:w="12240" w:h="15840"/>
          <w:pgMar w:top="720" w:right="720" w:bottom="720" w:left="720" w:header="720" w:footer="720" w:gutter="0"/>
          <w:cols w:num="2" w:space="720"/>
          <w:docGrid w:linePitch="360"/>
        </w:sectPr>
      </w:pPr>
      <w:r>
        <w:rPr>
          <w:noProof/>
          <w:color w:val="C00000"/>
        </w:rPr>
        <w:drawing>
          <wp:inline distT="0" distB="0" distL="0" distR="0" wp14:anchorId="4DBD2529" wp14:editId="2925B50F">
            <wp:extent cx="3028950" cy="1876425"/>
            <wp:effectExtent l="0" t="0" r="0" b="0"/>
            <wp:docPr id="5" name="Chart 5" descr="Outlook on Economic Performance for The coming year&#10;&#10;Bart chart showing  contracting conditions. Indicators that are expected to decline by respondents are: consumer spending (43%) and  corporate profits (43%). Eighty-five percent of respondents expect an increase in inflatio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1EAD68" w14:textId="77777777"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14:paraId="4F4BB8BD" w14:textId="7A739D8F" w:rsidR="00CE2823" w:rsidRPr="00CE2823" w:rsidRDefault="00CE2823" w:rsidP="00CE2823">
      <w:pPr>
        <w:pStyle w:val="Title"/>
        <w:ind w:left="180"/>
        <w:rPr>
          <w:rFonts w:asciiTheme="minorHAnsi" w:hAnsiTheme="minorHAnsi" w:cstheme="minorHAnsi"/>
          <w:b/>
          <w:color w:val="1F4E79" w:themeColor="accent1" w:themeShade="80"/>
          <w:sz w:val="22"/>
          <w:szCs w:val="22"/>
        </w:rPr>
      </w:pPr>
      <w:r w:rsidRPr="00CE2823">
        <w:rPr>
          <w:rFonts w:asciiTheme="minorHAnsi" w:hAnsiTheme="minorHAnsi" w:cstheme="minorHAnsi"/>
          <w:sz w:val="22"/>
          <w:szCs w:val="22"/>
        </w:rPr>
        <w:lastRenderedPageBreak/>
        <w:t>A new question inquired about telework. Twenty-two percent of respondents indicated that they are not</w:t>
      </w:r>
      <w:r>
        <w:rPr>
          <w:rFonts w:asciiTheme="minorHAnsi" w:hAnsiTheme="minorHAnsi" w:cstheme="minorHAnsi"/>
          <w:sz w:val="22"/>
          <w:szCs w:val="22"/>
        </w:rPr>
        <w:t xml:space="preserve"> </w:t>
      </w:r>
      <w:r w:rsidR="008D19EB">
        <w:rPr>
          <w:rFonts w:asciiTheme="minorHAnsi" w:hAnsiTheme="minorHAnsi" w:cstheme="minorHAnsi"/>
          <w:sz w:val="22"/>
          <w:szCs w:val="22"/>
        </w:rPr>
        <w:t xml:space="preserve">considering or </w:t>
      </w:r>
      <w:r w:rsidRPr="00CE2823">
        <w:rPr>
          <w:rFonts w:asciiTheme="minorHAnsi" w:hAnsiTheme="minorHAnsi" w:cstheme="minorHAnsi"/>
          <w:sz w:val="22"/>
          <w:szCs w:val="22"/>
        </w:rPr>
        <w:t xml:space="preserve">implementing telework, almost the same </w:t>
      </w:r>
      <w:r w:rsidRPr="00CE2823">
        <w:rPr>
          <w:rFonts w:asciiTheme="minorHAnsi" w:hAnsiTheme="minorHAnsi" w:cstheme="minorHAnsi"/>
          <w:sz w:val="22"/>
          <w:szCs w:val="22"/>
        </w:rPr>
        <w:t>percentage as those tha</w:t>
      </w:r>
      <w:r w:rsidR="008D19EB">
        <w:rPr>
          <w:rFonts w:asciiTheme="minorHAnsi" w:hAnsiTheme="minorHAnsi" w:cstheme="minorHAnsi"/>
          <w:sz w:val="22"/>
          <w:szCs w:val="22"/>
        </w:rPr>
        <w:t>t</w:t>
      </w:r>
      <w:r w:rsidRPr="00CE2823">
        <w:rPr>
          <w:rFonts w:asciiTheme="minorHAnsi" w:hAnsiTheme="minorHAnsi" w:cstheme="minorHAnsi"/>
          <w:sz w:val="22"/>
          <w:szCs w:val="22"/>
        </w:rPr>
        <w:t xml:space="preserve"> responded th</w:t>
      </w:r>
      <w:r w:rsidR="008D19EB">
        <w:rPr>
          <w:rFonts w:asciiTheme="minorHAnsi" w:hAnsiTheme="minorHAnsi" w:cstheme="minorHAnsi"/>
          <w:sz w:val="22"/>
          <w:szCs w:val="22"/>
        </w:rPr>
        <w:t>ey</w:t>
      </w:r>
      <w:r w:rsidRPr="00CE2823">
        <w:rPr>
          <w:rFonts w:asciiTheme="minorHAnsi" w:hAnsiTheme="minorHAnsi" w:cstheme="minorHAnsi"/>
          <w:sz w:val="22"/>
          <w:szCs w:val="22"/>
        </w:rPr>
        <w:t xml:space="preserve"> are for some employees.</w:t>
      </w:r>
    </w:p>
    <w:p w14:paraId="5C5BB708" w14:textId="55AF530A" w:rsidR="00CE2823" w:rsidRDefault="00CE2823" w:rsidP="008D19EB">
      <w:pPr>
        <w:sectPr w:rsidR="00CE2823" w:rsidSect="00CE2823">
          <w:type w:val="continuous"/>
          <w:pgSz w:w="12240" w:h="15840"/>
          <w:pgMar w:top="720" w:right="720" w:bottom="720" w:left="720" w:header="720" w:footer="720" w:gutter="0"/>
          <w:cols w:num="2" w:space="720"/>
          <w:docGrid w:linePitch="360"/>
        </w:sectPr>
      </w:pPr>
    </w:p>
    <w:p w14:paraId="4459F01A" w14:textId="77777777" w:rsidR="00CE2823" w:rsidRDefault="00CE2823" w:rsidP="00CE2823">
      <w:pPr>
        <w:pStyle w:val="Title"/>
        <w:jc w:val="both"/>
        <w:rPr>
          <w:b/>
          <w:color w:val="1F4E79" w:themeColor="accent1" w:themeShade="80"/>
          <w:sz w:val="22"/>
          <w:szCs w:val="22"/>
        </w:rPr>
      </w:pPr>
    </w:p>
    <w:p w14:paraId="64EF5535" w14:textId="1A02D002" w:rsidR="007F61A9" w:rsidRPr="0086126B" w:rsidRDefault="00F86309" w:rsidP="00D60273">
      <w:pPr>
        <w:pStyle w:val="Title"/>
        <w:ind w:left="180"/>
        <w:jc w:val="both"/>
        <w:rPr>
          <w:b/>
          <w:color w:val="1F4E79" w:themeColor="accent1" w:themeShade="80"/>
          <w:sz w:val="22"/>
          <w:szCs w:val="22"/>
        </w:rPr>
      </w:pPr>
      <w:r w:rsidRPr="0086126B">
        <w:rPr>
          <w:b/>
          <w:color w:val="1F4E79" w:themeColor="accent1" w:themeShade="80"/>
          <w:sz w:val="22"/>
          <w:szCs w:val="22"/>
        </w:rPr>
        <w:t>Minnesota 202</w:t>
      </w:r>
      <w:r w:rsidR="0016078E">
        <w:rPr>
          <w:b/>
          <w:color w:val="1F4E79" w:themeColor="accent1" w:themeShade="80"/>
          <w:sz w:val="22"/>
          <w:szCs w:val="22"/>
        </w:rPr>
        <w:t>2</w:t>
      </w:r>
      <w:r w:rsidR="009969EB" w:rsidRPr="0086126B">
        <w:rPr>
          <w:b/>
          <w:color w:val="1F4E79" w:themeColor="accent1" w:themeShade="80"/>
          <w:sz w:val="22"/>
          <w:szCs w:val="22"/>
        </w:rPr>
        <w:t xml:space="preserve"> Business </w:t>
      </w:r>
      <w:r w:rsidR="00EC6FBE" w:rsidRPr="0086126B">
        <w:rPr>
          <w:b/>
          <w:color w:val="1F4E79" w:themeColor="accent1" w:themeShade="80"/>
          <w:sz w:val="22"/>
          <w:szCs w:val="22"/>
        </w:rPr>
        <w:t xml:space="preserve">Services </w:t>
      </w:r>
      <w:r w:rsidR="003F5F27" w:rsidRPr="0086126B">
        <w:rPr>
          <w:b/>
          <w:color w:val="1F4E79" w:themeColor="accent1" w:themeShade="80"/>
          <w:sz w:val="22"/>
          <w:szCs w:val="22"/>
        </w:rPr>
        <w:t xml:space="preserve">Firms </w:t>
      </w:r>
      <w:r w:rsidR="009969EB" w:rsidRPr="0086126B">
        <w:rPr>
          <w:b/>
          <w:color w:val="1F4E79" w:themeColor="accent1" w:themeShade="80"/>
          <w:sz w:val="22"/>
          <w:szCs w:val="22"/>
        </w:rPr>
        <w:t>Condition Survey Results</w:t>
      </w:r>
      <w:r w:rsidR="009713A3" w:rsidRPr="0086126B">
        <w:rPr>
          <w:b/>
          <w:color w:val="1F4E79" w:themeColor="accent1" w:themeShade="80"/>
          <w:sz w:val="22"/>
          <w:szCs w:val="22"/>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20"/>
        <w:tblDescription w:val="Minnesota business services firms described unchanged or declining conditions. Seventy-nine percent of respondents indicated no changes in selling prices and 70 percent experienced stable labor availability. Additionally, 62 percent reported unchanged employment level. However, 53 percent indicated decline in sales revenue and 52 percent reported a drop in profits. Declining conditions were confirmed by diffusion indices, most of which were below 50 indicating contraction."/>
      </w:tblPr>
      <w:tblGrid>
        <w:gridCol w:w="3897"/>
        <w:gridCol w:w="1338"/>
        <w:gridCol w:w="1338"/>
        <w:gridCol w:w="1338"/>
        <w:gridCol w:w="1338"/>
        <w:gridCol w:w="1276"/>
      </w:tblGrid>
      <w:tr w:rsidR="001D0139" w:rsidRPr="00623BC4" w14:paraId="01C96E4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4CA4B7B5" w14:textId="77777777" w:rsidR="00A97C01" w:rsidRPr="000A28AD" w:rsidRDefault="00722892" w:rsidP="001631FC">
            <w:pPr>
              <w:rPr>
                <w:rFonts w:asciiTheme="minorHAnsi" w:eastAsia="Times New Roman" w:hAnsiTheme="minorHAnsi" w:cs="Times New Roman"/>
                <w:b/>
                <w:bCs/>
                <w:i w:val="0"/>
                <w:color w:val="000000"/>
                <w:sz w:val="18"/>
                <w:szCs w:val="18"/>
              </w:rPr>
            </w:pPr>
            <w:bookmarkStart w:id="1" w:name="_Hlk76110608"/>
            <w:r w:rsidRPr="000A28AD">
              <w:rPr>
                <w:rFonts w:asciiTheme="minorHAnsi" w:eastAsia="Times New Roman" w:hAnsiTheme="minorHAnsi" w:cs="Times New Roman"/>
                <w:b/>
                <w:bCs/>
                <w:i w:val="0"/>
                <w:color w:val="000000"/>
                <w:sz w:val="18"/>
                <w:szCs w:val="18"/>
              </w:rPr>
              <w:t>Business i</w:t>
            </w:r>
            <w:r w:rsidR="0043194C">
              <w:rPr>
                <w:rFonts w:asciiTheme="minorHAnsi" w:eastAsia="Times New Roman" w:hAnsiTheme="minorHAnsi" w:cs="Times New Roman"/>
                <w:b/>
                <w:bCs/>
                <w:i w:val="0"/>
                <w:color w:val="000000"/>
                <w:sz w:val="18"/>
                <w:szCs w:val="18"/>
              </w:rPr>
              <w:t>ndicators in the last 4 quarters</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14:paraId="66287258"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38B780C5"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72D3E77F"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4664DC7C" w14:textId="7595EC72" w:rsidR="00A97C01" w:rsidRPr="00A72C89" w:rsidRDefault="00A97C01" w:rsidP="00367060">
            <w:pPr>
              <w:jc w:val="center"/>
              <w:rPr>
                <w:rFonts w:asciiTheme="minorHAnsi" w:eastAsia="Times New Roman" w:hAnsiTheme="minorHAnsi" w:cs="Times New Roman"/>
                <w:b/>
                <w:bCs/>
                <w:i w:val="0"/>
                <w:sz w:val="18"/>
                <w:szCs w:val="18"/>
              </w:rPr>
            </w:pPr>
            <w:r w:rsidRPr="00A72C89">
              <w:rPr>
                <w:rFonts w:asciiTheme="minorHAnsi" w:eastAsia="Times New Roman" w:hAnsiTheme="minorHAnsi" w:cs="Times New Roman"/>
                <w:b/>
                <w:bCs/>
                <w:i w:val="0"/>
                <w:sz w:val="18"/>
                <w:szCs w:val="18"/>
              </w:rPr>
              <w:t>Diffusion Index</w:t>
            </w:r>
            <w:r w:rsidR="000631E3" w:rsidRPr="00A72C89">
              <w:rPr>
                <w:rFonts w:asciiTheme="minorHAnsi" w:eastAsia="Times New Roman" w:hAnsiTheme="minorHAnsi" w:cs="Times New Roman"/>
                <w:b/>
                <w:bCs/>
                <w:i w:val="0"/>
                <w:sz w:val="18"/>
                <w:szCs w:val="18"/>
              </w:rPr>
              <w:t xml:space="preserve"> 202</w:t>
            </w:r>
            <w:r w:rsidR="00304A04">
              <w:rPr>
                <w:rFonts w:asciiTheme="minorHAnsi" w:eastAsia="Times New Roman" w:hAnsiTheme="minorHAnsi" w:cs="Times New Roman"/>
                <w:b/>
                <w:bCs/>
                <w:i w:val="0"/>
                <w:sz w:val="18"/>
                <w:szCs w:val="18"/>
              </w:rPr>
              <w:t>2</w:t>
            </w:r>
            <w:r w:rsidR="008E7E58"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266B69E0" w14:textId="7E6DD6D2" w:rsidR="00A97C01" w:rsidRPr="00A2685D" w:rsidRDefault="0089194E" w:rsidP="001631FC">
            <w:pPr>
              <w:jc w:val="center"/>
              <w:rPr>
                <w:rFonts w:asciiTheme="minorHAnsi" w:eastAsia="Times New Roman" w:hAnsiTheme="minorHAnsi" w:cs="Times New Roman"/>
                <w:b/>
                <w:bCs/>
                <w:i w:val="0"/>
                <w:color w:val="FF0000"/>
                <w:sz w:val="18"/>
                <w:szCs w:val="18"/>
              </w:rPr>
            </w:pPr>
            <w:r w:rsidRPr="00A72C89">
              <w:rPr>
                <w:rFonts w:asciiTheme="minorHAnsi" w:eastAsia="Times New Roman" w:hAnsiTheme="minorHAnsi" w:cs="Times New Roman"/>
                <w:b/>
                <w:bCs/>
                <w:i w:val="0"/>
                <w:sz w:val="18"/>
                <w:szCs w:val="18"/>
              </w:rPr>
              <w:t>D</w:t>
            </w:r>
            <w:r w:rsidR="000631E3" w:rsidRPr="00A72C89">
              <w:rPr>
                <w:rFonts w:asciiTheme="minorHAnsi" w:eastAsia="Times New Roman" w:hAnsiTheme="minorHAnsi" w:cs="Times New Roman"/>
                <w:b/>
                <w:bCs/>
                <w:i w:val="0"/>
                <w:sz w:val="18"/>
                <w:szCs w:val="18"/>
              </w:rPr>
              <w:t>iffusion Index 20</w:t>
            </w:r>
            <w:r w:rsidR="003B7BDF">
              <w:rPr>
                <w:rFonts w:asciiTheme="minorHAnsi" w:eastAsia="Times New Roman" w:hAnsiTheme="minorHAnsi" w:cs="Times New Roman"/>
                <w:b/>
                <w:bCs/>
                <w:i w:val="0"/>
                <w:sz w:val="18"/>
                <w:szCs w:val="18"/>
              </w:rPr>
              <w:t>2</w:t>
            </w:r>
            <w:r w:rsidR="00304A04">
              <w:rPr>
                <w:rFonts w:asciiTheme="minorHAnsi" w:eastAsia="Times New Roman" w:hAnsiTheme="minorHAnsi" w:cs="Times New Roman"/>
                <w:b/>
                <w:bCs/>
                <w:i w:val="0"/>
                <w:sz w:val="18"/>
                <w:szCs w:val="18"/>
              </w:rPr>
              <w:t>1</w:t>
            </w:r>
            <w:r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r>
      <w:tr w:rsidR="001D0139" w:rsidRPr="00C2294E" w14:paraId="2BE5ACE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7983A3D"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Sales revenue</w:t>
            </w:r>
          </w:p>
        </w:tc>
        <w:tc>
          <w:tcPr>
            <w:tcW w:w="1338" w:type="dxa"/>
            <w:tcBorders>
              <w:top w:val="single" w:sz="4" w:space="0" w:color="auto"/>
              <w:left w:val="nil"/>
              <w:bottom w:val="none" w:sz="0" w:space="0" w:color="auto"/>
            </w:tcBorders>
            <w:noWrap/>
            <w:hideMark/>
          </w:tcPr>
          <w:p w14:paraId="15FF0298" w14:textId="24768855"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45</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73132FD2" w14:textId="55F246E9"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304A04">
              <w:rPr>
                <w:rFonts w:asciiTheme="minorHAnsi" w:eastAsia="Times New Roman" w:hAnsiTheme="minorHAnsi" w:cs="Times New Roman"/>
                <w:i w:val="0"/>
                <w:color w:val="000000"/>
                <w:sz w:val="18"/>
                <w:szCs w:val="18"/>
              </w:rPr>
              <w:t>9</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421E8ABE" w14:textId="5E9F283E"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26</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28BD73D1" w14:textId="2FD19F6D"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60</w:t>
            </w:r>
          </w:p>
        </w:tc>
        <w:tc>
          <w:tcPr>
            <w:tcW w:w="1276" w:type="dxa"/>
            <w:tcBorders>
              <w:top w:val="single" w:sz="4" w:space="0" w:color="auto"/>
              <w:bottom w:val="none" w:sz="0" w:space="0" w:color="auto"/>
            </w:tcBorders>
            <w:noWrap/>
            <w:hideMark/>
          </w:tcPr>
          <w:p w14:paraId="0710D5C5" w14:textId="1461FCA8"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42</w:t>
            </w:r>
          </w:p>
        </w:tc>
      </w:tr>
      <w:tr w:rsidR="001D0139" w:rsidRPr="00C2294E" w14:paraId="38AE6A5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527C914"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14:paraId="0259DAF6" w14:textId="79ACA485"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31C8E9" w14:textId="237AAF9C"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CF57FAB" w14:textId="3C0E6002"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2F989D" w14:textId="689FBB11"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w:t>
            </w:r>
            <w:r w:rsidR="00A72C89" w:rsidRPr="00A87222">
              <w:rPr>
                <w:rFonts w:asciiTheme="minorHAnsi" w:eastAsia="Times New Roman" w:hAnsiTheme="minorHAnsi" w:cs="Times New Roman"/>
                <w:i w:val="0"/>
                <w:sz w:val="18"/>
                <w:szCs w:val="18"/>
              </w:rPr>
              <w:t>0</w:t>
            </w:r>
          </w:p>
        </w:tc>
        <w:tc>
          <w:tcPr>
            <w:tcW w:w="1276" w:type="dxa"/>
            <w:tcBorders>
              <w:bottom w:val="none" w:sz="0" w:space="0" w:color="auto"/>
            </w:tcBorders>
            <w:noWrap/>
            <w:hideMark/>
          </w:tcPr>
          <w:p w14:paraId="79FEA289" w14:textId="17F7A9FD"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40</w:t>
            </w:r>
          </w:p>
        </w:tc>
      </w:tr>
      <w:tr w:rsidR="001D0139" w:rsidRPr="00C2294E" w14:paraId="7FEA755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63350B9"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14:paraId="49AC8201" w14:textId="4449B07E"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304A04">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A042E10" w14:textId="28612F1B"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58</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D680384" w14:textId="777FD774"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w:t>
            </w:r>
            <w:r w:rsidR="00EC7FDA" w:rsidRPr="00A87222">
              <w:rPr>
                <w:rFonts w:asciiTheme="minorHAnsi" w:eastAsia="Times New Roman" w:hAnsiTheme="minorHAnsi" w:cs="Times New Roman"/>
                <w:i w:val="0"/>
                <w:color w:val="000000"/>
                <w:sz w:val="18"/>
                <w:szCs w:val="18"/>
              </w:rPr>
              <w:t>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A5BA16A" w14:textId="0D5EA612"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53</w:t>
            </w:r>
          </w:p>
        </w:tc>
        <w:tc>
          <w:tcPr>
            <w:tcW w:w="1276" w:type="dxa"/>
            <w:tcBorders>
              <w:bottom w:val="none" w:sz="0" w:space="0" w:color="auto"/>
            </w:tcBorders>
            <w:noWrap/>
            <w:hideMark/>
          </w:tcPr>
          <w:p w14:paraId="584C3DC4" w14:textId="3217DB25"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41</w:t>
            </w:r>
          </w:p>
        </w:tc>
      </w:tr>
      <w:tr w:rsidR="001D0139" w:rsidRPr="00C2294E" w14:paraId="1AB7E379"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0A5B04D"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4F695E4D" w14:textId="7E994914"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w:t>
            </w:r>
            <w:r w:rsidR="00304A04">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8539222" w14:textId="59805079" w:rsidR="00A97C01" w:rsidRPr="00A87222" w:rsidRDefault="000631E3" w:rsidP="00367060">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6</w:t>
            </w:r>
            <w:r w:rsidR="00304A04">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919D3E1" w14:textId="3535A395"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EE23B0D" w14:textId="2A44107D"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304A04">
              <w:rPr>
                <w:rFonts w:asciiTheme="minorHAnsi" w:eastAsia="Times New Roman" w:hAnsiTheme="minorHAnsi" w:cs="Times New Roman"/>
                <w:i w:val="0"/>
                <w:sz w:val="18"/>
                <w:szCs w:val="18"/>
              </w:rPr>
              <w:t>9</w:t>
            </w:r>
          </w:p>
        </w:tc>
        <w:tc>
          <w:tcPr>
            <w:tcW w:w="1276" w:type="dxa"/>
            <w:tcBorders>
              <w:bottom w:val="none" w:sz="0" w:space="0" w:color="auto"/>
            </w:tcBorders>
            <w:noWrap/>
            <w:hideMark/>
          </w:tcPr>
          <w:p w14:paraId="5800332B" w14:textId="0022B126"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304A04">
              <w:rPr>
                <w:rFonts w:asciiTheme="minorHAnsi" w:eastAsia="Times New Roman" w:hAnsiTheme="minorHAnsi" w:cs="Times New Roman"/>
                <w:i w:val="0"/>
                <w:sz w:val="18"/>
                <w:szCs w:val="18"/>
              </w:rPr>
              <w:t>6</w:t>
            </w:r>
          </w:p>
        </w:tc>
      </w:tr>
      <w:tr w:rsidR="001D0139" w:rsidRPr="00C2294E" w14:paraId="74DD30A1"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B9E4D2F"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 availability</w:t>
            </w:r>
          </w:p>
        </w:tc>
        <w:tc>
          <w:tcPr>
            <w:tcW w:w="1338" w:type="dxa"/>
            <w:tcBorders>
              <w:left w:val="nil"/>
              <w:bottom w:val="none" w:sz="0" w:space="0" w:color="auto"/>
            </w:tcBorders>
            <w:noWrap/>
            <w:hideMark/>
          </w:tcPr>
          <w:p w14:paraId="2303CEB4" w14:textId="71DC6F45"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41DA5EE" w14:textId="0AFAF46D"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07393CB" w14:textId="3516E3F7" w:rsidR="00A97C01" w:rsidRPr="00A87222" w:rsidRDefault="00EC7FDA"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3</w:t>
            </w:r>
            <w:r w:rsidR="00304A04">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F9C802" w14:textId="542D37C8"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34</w:t>
            </w:r>
          </w:p>
        </w:tc>
        <w:tc>
          <w:tcPr>
            <w:tcW w:w="1276" w:type="dxa"/>
            <w:tcBorders>
              <w:bottom w:val="none" w:sz="0" w:space="0" w:color="auto"/>
            </w:tcBorders>
            <w:noWrap/>
            <w:hideMark/>
          </w:tcPr>
          <w:p w14:paraId="257AD8D5" w14:textId="2B605AE0"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34</w:t>
            </w:r>
          </w:p>
        </w:tc>
      </w:tr>
      <w:tr w:rsidR="001D0139" w:rsidRPr="00C2294E" w14:paraId="187D85BC"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49F74BE" w14:textId="5216D4B8"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Selling </w:t>
            </w:r>
            <w:r w:rsidR="00097993">
              <w:rPr>
                <w:rFonts w:asciiTheme="minorHAnsi" w:eastAsia="Times New Roman" w:hAnsiTheme="minorHAnsi" w:cs="Times New Roman"/>
                <w:i w:val="0"/>
                <w:color w:val="000000"/>
                <w:sz w:val="18"/>
                <w:szCs w:val="18"/>
              </w:rPr>
              <w:t>p</w:t>
            </w:r>
            <w:r>
              <w:rPr>
                <w:rFonts w:asciiTheme="minorHAnsi" w:eastAsia="Times New Roman" w:hAnsiTheme="minorHAnsi" w:cs="Times New Roman"/>
                <w:i w:val="0"/>
                <w:color w:val="000000"/>
                <w:sz w:val="18"/>
                <w:szCs w:val="18"/>
              </w:rPr>
              <w:t>rices</w:t>
            </w:r>
          </w:p>
        </w:tc>
        <w:tc>
          <w:tcPr>
            <w:tcW w:w="1338" w:type="dxa"/>
            <w:tcBorders>
              <w:left w:val="nil"/>
              <w:bottom w:val="none" w:sz="0" w:space="0" w:color="auto"/>
            </w:tcBorders>
            <w:noWrap/>
            <w:hideMark/>
          </w:tcPr>
          <w:p w14:paraId="544E785C" w14:textId="40B6B987"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6C4B5E" w14:textId="4553B1A9"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2944F36" w14:textId="69F9D6AA"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EAF79F8" w14:textId="7DC7A6E0"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7</w:t>
            </w:r>
            <w:r w:rsidR="00A72C89" w:rsidRPr="00A87222">
              <w:rPr>
                <w:rFonts w:asciiTheme="minorHAnsi" w:eastAsia="Times New Roman" w:hAnsiTheme="minorHAnsi" w:cs="Times New Roman"/>
                <w:i w:val="0"/>
                <w:sz w:val="18"/>
                <w:szCs w:val="18"/>
              </w:rPr>
              <w:t>2</w:t>
            </w:r>
          </w:p>
        </w:tc>
        <w:tc>
          <w:tcPr>
            <w:tcW w:w="1276" w:type="dxa"/>
            <w:tcBorders>
              <w:bottom w:val="none" w:sz="0" w:space="0" w:color="auto"/>
            </w:tcBorders>
            <w:noWrap/>
            <w:hideMark/>
          </w:tcPr>
          <w:p w14:paraId="0CE71782" w14:textId="6D80D743"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52</w:t>
            </w:r>
          </w:p>
        </w:tc>
      </w:tr>
      <w:tr w:rsidR="001D0139" w:rsidRPr="00C2294E" w14:paraId="3D7C383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28036EB" w14:textId="743790C5"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Input </w:t>
            </w:r>
            <w:r w:rsidR="00097993">
              <w:rPr>
                <w:rFonts w:asciiTheme="minorHAnsi" w:eastAsia="Times New Roman" w:hAnsiTheme="minorHAnsi" w:cs="Times New Roman"/>
                <w:i w:val="0"/>
                <w:color w:val="000000"/>
                <w:sz w:val="18"/>
                <w:szCs w:val="18"/>
              </w:rPr>
              <w:t>c</w:t>
            </w:r>
            <w:r>
              <w:rPr>
                <w:rFonts w:asciiTheme="minorHAnsi" w:eastAsia="Times New Roman" w:hAnsiTheme="minorHAnsi" w:cs="Times New Roman"/>
                <w:i w:val="0"/>
                <w:color w:val="000000"/>
                <w:sz w:val="18"/>
                <w:szCs w:val="18"/>
              </w:rPr>
              <w:t>osts</w:t>
            </w:r>
          </w:p>
        </w:tc>
        <w:tc>
          <w:tcPr>
            <w:tcW w:w="1338" w:type="dxa"/>
            <w:tcBorders>
              <w:left w:val="nil"/>
              <w:bottom w:val="none" w:sz="0" w:space="0" w:color="auto"/>
            </w:tcBorders>
            <w:noWrap/>
            <w:hideMark/>
          </w:tcPr>
          <w:p w14:paraId="2BC7A300" w14:textId="5B510BBF"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EC7FDA" w:rsidRPr="00A87222">
              <w:rPr>
                <w:rFonts w:asciiTheme="minorHAnsi" w:eastAsia="Times New Roman" w:hAnsiTheme="minorHAnsi" w:cs="Times New Roman"/>
                <w:i w:val="0"/>
                <w:color w:val="000000"/>
                <w:sz w:val="18"/>
                <w:szCs w:val="18"/>
              </w:rPr>
              <w:t>1</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4C4F15F" w14:textId="5911827A"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26</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26C9018" w14:textId="6D1EEE76"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E0C69C" w14:textId="56FEC175"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84</w:t>
            </w:r>
          </w:p>
        </w:tc>
        <w:tc>
          <w:tcPr>
            <w:tcW w:w="1276" w:type="dxa"/>
            <w:tcBorders>
              <w:bottom w:val="none" w:sz="0" w:space="0" w:color="auto"/>
            </w:tcBorders>
            <w:noWrap/>
            <w:hideMark/>
          </w:tcPr>
          <w:p w14:paraId="0F2FF2A4" w14:textId="0EC8F11E"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66</w:t>
            </w:r>
          </w:p>
        </w:tc>
      </w:tr>
      <w:tr w:rsidR="001D0139" w:rsidRPr="00C2294E" w14:paraId="23245E2D" w14:textId="77777777"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14:paraId="6186AB57" w14:textId="336C2CB6" w:rsidR="00A97C01" w:rsidRPr="000A28AD" w:rsidRDefault="00174C4B" w:rsidP="001631FC">
            <w:pPr>
              <w:rPr>
                <w:rFonts w:asciiTheme="minorHAnsi" w:eastAsia="Times New Roman" w:hAnsiTheme="minorHAnsi" w:cs="Times New Roman"/>
                <w:i w:val="0"/>
                <w:color w:val="000000"/>
                <w:sz w:val="18"/>
                <w:szCs w:val="18"/>
              </w:rPr>
            </w:pPr>
            <w:r w:rsidRPr="00174C4B">
              <w:rPr>
                <w:rFonts w:ascii="Calibri" w:eastAsia="Times New Roman" w:hAnsi="Calibri" w:cs="Times New Roman"/>
                <w:i w:val="0"/>
                <w:color w:val="000000"/>
                <w:sz w:val="18"/>
                <w:szCs w:val="18"/>
              </w:rPr>
              <w:t>Space occupied (</w:t>
            </w:r>
            <w:r w:rsidR="00097993">
              <w:rPr>
                <w:rFonts w:ascii="Calibri" w:eastAsia="Times New Roman" w:hAnsi="Calibri" w:cs="Times New Roman"/>
                <w:i w:val="0"/>
                <w:color w:val="000000"/>
                <w:sz w:val="18"/>
                <w:szCs w:val="18"/>
              </w:rPr>
              <w:t>s</w:t>
            </w:r>
            <w:r w:rsidRPr="00174C4B">
              <w:rPr>
                <w:rFonts w:ascii="Calibri" w:eastAsia="Times New Roman" w:hAnsi="Calibri" w:cs="Times New Roman"/>
                <w:i w:val="0"/>
                <w:color w:val="000000"/>
                <w:sz w:val="18"/>
                <w:szCs w:val="18"/>
              </w:rPr>
              <w:t>quare footage)</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14:paraId="06681C60" w14:textId="6DAE3615" w:rsidR="00A97C01" w:rsidRPr="00A87222" w:rsidRDefault="00D403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A87222">
              <w:rPr>
                <w:rFonts w:asciiTheme="minorHAnsi" w:eastAsia="Times New Roman" w:hAnsiTheme="minorHAnsi" w:cs="Times New Roman"/>
                <w:i w:val="0"/>
                <w:color w:val="000000"/>
                <w:sz w:val="18"/>
                <w:szCs w:val="18"/>
              </w:rPr>
              <w:t>%</w:t>
            </w:r>
            <w:r w:rsidR="000631E3" w:rsidRPr="00A87222">
              <w:rPr>
                <w:rFonts w:asciiTheme="minorHAnsi" w:eastAsia="Times New Roman" w:hAnsiTheme="minorHAnsi" w:cs="Times New Roman"/>
                <w:i w:val="0"/>
                <w:color w:val="000000"/>
                <w:sz w:val="18"/>
                <w:szCs w:val="18"/>
              </w:rPr>
              <w:br/>
            </w:r>
            <w:r>
              <w:rPr>
                <w:rFonts w:asciiTheme="minorHAnsi" w:eastAsia="Times New Roman" w:hAnsiTheme="minorHAnsi" w:cs="Times New Roman"/>
                <w:i w:val="0"/>
                <w:color w:val="000000"/>
                <w:sz w:val="18"/>
                <w:szCs w:val="18"/>
              </w:rPr>
              <w:t>3</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3153456" w14:textId="5DE13CDE"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8</w:t>
            </w:r>
            <w:r w:rsidR="00D40360">
              <w:rPr>
                <w:rFonts w:asciiTheme="minorHAnsi" w:eastAsia="Times New Roman" w:hAnsiTheme="minorHAnsi" w:cs="Times New Roman"/>
                <w:i w:val="0"/>
                <w:color w:val="000000"/>
                <w:sz w:val="18"/>
                <w:szCs w:val="18"/>
              </w:rPr>
              <w:t>8</w:t>
            </w:r>
            <w:r w:rsidR="00A97C01" w:rsidRPr="00A87222">
              <w:rPr>
                <w:rFonts w:asciiTheme="minorHAnsi" w:eastAsia="Times New Roman" w:hAnsiTheme="minorHAnsi" w:cs="Times New Roman"/>
                <w:i w:val="0"/>
                <w:color w:val="000000"/>
                <w:sz w:val="18"/>
                <w:szCs w:val="18"/>
              </w:rPr>
              <w:t>%</w:t>
            </w:r>
            <w:r w:rsidRPr="00A87222">
              <w:rPr>
                <w:rFonts w:asciiTheme="minorHAnsi" w:eastAsia="Times New Roman" w:hAnsiTheme="minorHAnsi" w:cs="Times New Roman"/>
                <w:i w:val="0"/>
                <w:color w:val="000000"/>
                <w:sz w:val="18"/>
                <w:szCs w:val="18"/>
              </w:rPr>
              <w:br/>
            </w:r>
            <w:r w:rsidR="00D40360">
              <w:rPr>
                <w:rFonts w:asciiTheme="minorHAnsi" w:eastAsia="Times New Roman" w:hAnsiTheme="minorHAnsi" w:cs="Times New Roman"/>
                <w:i w:val="0"/>
                <w:color w:val="000000"/>
                <w:sz w:val="18"/>
                <w:szCs w:val="18"/>
              </w:rPr>
              <w:t>92</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F85C08D" w14:textId="572AAFAA" w:rsidR="00A97C01" w:rsidRPr="00A87222" w:rsidRDefault="00D40360"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A97C01" w:rsidRPr="00A87222">
              <w:rPr>
                <w:rFonts w:asciiTheme="minorHAnsi" w:eastAsia="Times New Roman" w:hAnsiTheme="minorHAnsi" w:cs="Times New Roman"/>
                <w:i w:val="0"/>
                <w:color w:val="000000"/>
                <w:sz w:val="18"/>
                <w:szCs w:val="18"/>
              </w:rPr>
              <w:t>%</w:t>
            </w:r>
            <w:r w:rsidR="000631E3" w:rsidRPr="00A87222">
              <w:rPr>
                <w:rFonts w:asciiTheme="minorHAnsi" w:eastAsia="Times New Roman" w:hAnsiTheme="minorHAnsi" w:cs="Times New Roman"/>
                <w:i w:val="0"/>
                <w:color w:val="000000"/>
                <w:sz w:val="18"/>
                <w:szCs w:val="18"/>
              </w:rPr>
              <w:br/>
            </w:r>
            <w:r>
              <w:rPr>
                <w:rFonts w:asciiTheme="minorHAnsi" w:eastAsia="Times New Roman" w:hAnsiTheme="minorHAnsi" w:cs="Times New Roman"/>
                <w:i w:val="0"/>
                <w:color w:val="000000"/>
                <w:sz w:val="18"/>
                <w:szCs w:val="18"/>
              </w:rPr>
              <w:t>5</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38BDFD" w14:textId="2BF31A72" w:rsidR="00A97C01" w:rsidRPr="00A87222" w:rsidRDefault="00D40360"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52</w:t>
            </w:r>
            <w:r w:rsidR="000631E3" w:rsidRPr="00A87222">
              <w:rPr>
                <w:rFonts w:asciiTheme="minorHAnsi" w:eastAsia="Times New Roman" w:hAnsiTheme="minorHAnsi" w:cs="Times New Roman"/>
                <w:i w:val="0"/>
                <w:sz w:val="18"/>
                <w:szCs w:val="18"/>
              </w:rPr>
              <w:br/>
              <w:t>4</w:t>
            </w:r>
            <w:r>
              <w:rPr>
                <w:rFonts w:asciiTheme="minorHAnsi" w:eastAsia="Times New Roman" w:hAnsiTheme="minorHAnsi" w:cs="Times New Roman"/>
                <w:i w:val="0"/>
                <w:sz w:val="18"/>
                <w:szCs w:val="18"/>
              </w:rPr>
              <w:t>9</w:t>
            </w:r>
          </w:p>
        </w:tc>
        <w:tc>
          <w:tcPr>
            <w:tcW w:w="1276" w:type="dxa"/>
            <w:tcBorders>
              <w:bottom w:val="none" w:sz="0" w:space="0" w:color="auto"/>
            </w:tcBorders>
            <w:noWrap/>
            <w:hideMark/>
          </w:tcPr>
          <w:p w14:paraId="60DD4170" w14:textId="29E65B37"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D40360">
              <w:rPr>
                <w:rFonts w:asciiTheme="minorHAnsi" w:eastAsia="Times New Roman" w:hAnsiTheme="minorHAnsi" w:cs="Times New Roman"/>
                <w:i w:val="0"/>
                <w:sz w:val="18"/>
                <w:szCs w:val="18"/>
              </w:rPr>
              <w:t>8</w:t>
            </w:r>
            <w:r w:rsidR="00DD0D08" w:rsidRPr="00A87222">
              <w:rPr>
                <w:rFonts w:asciiTheme="minorHAnsi" w:eastAsia="Times New Roman" w:hAnsiTheme="minorHAnsi" w:cs="Times New Roman"/>
                <w:i w:val="0"/>
                <w:sz w:val="18"/>
                <w:szCs w:val="18"/>
              </w:rPr>
              <w:br/>
            </w:r>
            <w:r w:rsidRPr="00A87222">
              <w:rPr>
                <w:rFonts w:asciiTheme="minorHAnsi" w:eastAsia="Times New Roman" w:hAnsiTheme="minorHAnsi" w:cs="Times New Roman"/>
                <w:i w:val="0"/>
                <w:sz w:val="18"/>
                <w:szCs w:val="18"/>
              </w:rPr>
              <w:t>45</w:t>
            </w:r>
          </w:p>
        </w:tc>
      </w:tr>
    </w:tbl>
    <w:p w14:paraId="453D9AD2" w14:textId="77777777"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seven percent of respondents indicated no changes for wages per worker while 59 percent specified no changes for benefirs per worker."/>
      </w:tblPr>
      <w:tblGrid>
        <w:gridCol w:w="2880"/>
        <w:gridCol w:w="902"/>
        <w:gridCol w:w="1334"/>
        <w:gridCol w:w="1350"/>
        <w:gridCol w:w="1350"/>
        <w:gridCol w:w="1350"/>
        <w:gridCol w:w="1355"/>
      </w:tblGrid>
      <w:tr w:rsidR="00E647F4" w:rsidRPr="000F78D4" w14:paraId="15C0300A"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67694626" w14:textId="77777777"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 in the last 4 quarters</w:t>
            </w:r>
          </w:p>
        </w:tc>
        <w:tc>
          <w:tcPr>
            <w:tcW w:w="902" w:type="dxa"/>
            <w:tcBorders>
              <w:top w:val="single" w:sz="4" w:space="0" w:color="auto"/>
              <w:left w:val="nil"/>
              <w:bottom w:val="single" w:sz="4" w:space="0" w:color="auto"/>
            </w:tcBorders>
            <w:shd w:val="clear" w:color="auto" w:fill="BDD6EE" w:themeFill="accent1" w:themeFillTint="66"/>
            <w:noWrap/>
            <w:hideMark/>
          </w:tcPr>
          <w:p w14:paraId="4CB5142B"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59D392D5"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24B4CDB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4744EB9A"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3A0F5208"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78CAC3A3"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7DF943B6"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08FFB1CC"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5454A17F" w14:textId="26D350F9"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7</w:t>
            </w:r>
            <w:r w:rsidR="00A97C01" w:rsidRPr="00A87222">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4DC45C6D" w14:textId="669B5344"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25</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011AB2E5" w14:textId="6FD64CF7"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5</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784DA0E1" w14:textId="14F5973C"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36</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521BF97" w14:textId="66FBC68D"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16</w:t>
            </w:r>
            <w:r w:rsidR="00A97C01" w:rsidRPr="00A87222">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0ABFDFCC" w14:textId="27DC1101"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11</w:t>
            </w:r>
            <w:r w:rsidR="00A97C01" w:rsidRPr="00A87222">
              <w:rPr>
                <w:rFonts w:ascii="Calibri" w:eastAsia="Times New Roman" w:hAnsi="Calibri" w:cs="Times New Roman"/>
                <w:b w:val="0"/>
                <w:color w:val="000000"/>
                <w:sz w:val="18"/>
                <w:szCs w:val="18"/>
              </w:rPr>
              <w:t>%</w:t>
            </w:r>
          </w:p>
        </w:tc>
      </w:tr>
      <w:tr w:rsidR="00E647F4" w:rsidRPr="000F78D4" w14:paraId="0B4135D7"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5EA79C92"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5F2E65D4" w14:textId="5C25694F" w:rsidR="00A97C01" w:rsidRPr="00A87222" w:rsidRDefault="00EC7FDA"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A87222">
              <w:rPr>
                <w:rFonts w:ascii="Calibri" w:eastAsia="Times New Roman" w:hAnsi="Calibri" w:cs="Times New Roman"/>
                <w:b w:val="0"/>
                <w:color w:val="000000"/>
                <w:sz w:val="18"/>
                <w:szCs w:val="18"/>
              </w:rPr>
              <w:t>8</w:t>
            </w:r>
            <w:r w:rsidR="00A97C01" w:rsidRPr="00A87222">
              <w:rPr>
                <w:rFonts w:ascii="Calibri" w:eastAsia="Times New Roman" w:hAnsi="Calibri" w:cs="Times New Roman"/>
                <w:b w:val="0"/>
                <w:color w:val="000000"/>
                <w:sz w:val="18"/>
                <w:szCs w:val="18"/>
              </w:rPr>
              <w:t>%</w:t>
            </w:r>
          </w:p>
        </w:tc>
        <w:tc>
          <w:tcPr>
            <w:tcW w:w="1334" w:type="dxa"/>
            <w:noWrap/>
            <w:hideMark/>
          </w:tcPr>
          <w:p w14:paraId="12055939" w14:textId="044B591F"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46</w:t>
            </w:r>
            <w:r w:rsidR="00A97C01" w:rsidRPr="00A87222">
              <w:rPr>
                <w:rFonts w:ascii="Calibri" w:eastAsia="Times New Roman" w:hAnsi="Calibri" w:cs="Times New Roman"/>
                <w:b w:val="0"/>
                <w:color w:val="000000"/>
                <w:sz w:val="18"/>
                <w:szCs w:val="18"/>
              </w:rPr>
              <w:t>%</w:t>
            </w:r>
          </w:p>
        </w:tc>
        <w:tc>
          <w:tcPr>
            <w:tcW w:w="1350" w:type="dxa"/>
            <w:noWrap/>
            <w:hideMark/>
          </w:tcPr>
          <w:p w14:paraId="723CA610" w14:textId="0EFB9686"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9</w:t>
            </w:r>
            <w:r w:rsidR="00A97C01" w:rsidRPr="00A87222">
              <w:rPr>
                <w:rFonts w:ascii="Calibri" w:eastAsia="Times New Roman" w:hAnsi="Calibri" w:cs="Times New Roman"/>
                <w:b w:val="0"/>
                <w:color w:val="000000"/>
                <w:sz w:val="18"/>
                <w:szCs w:val="18"/>
              </w:rPr>
              <w:t>%</w:t>
            </w:r>
          </w:p>
        </w:tc>
        <w:tc>
          <w:tcPr>
            <w:tcW w:w="1350" w:type="dxa"/>
            <w:noWrap/>
            <w:hideMark/>
          </w:tcPr>
          <w:p w14:paraId="1BBBA329" w14:textId="41B55E64"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w:t>
            </w:r>
            <w:r w:rsidR="00EC7FDA" w:rsidRPr="00A87222">
              <w:rPr>
                <w:rFonts w:ascii="Calibri" w:eastAsia="Times New Roman" w:hAnsi="Calibri" w:cs="Times New Roman"/>
                <w:b w:val="0"/>
                <w:color w:val="000000"/>
                <w:sz w:val="18"/>
                <w:szCs w:val="18"/>
              </w:rPr>
              <w:t>1</w:t>
            </w:r>
            <w:r w:rsidR="00A97C01" w:rsidRPr="00A87222">
              <w:rPr>
                <w:rFonts w:ascii="Calibri" w:eastAsia="Times New Roman" w:hAnsi="Calibri" w:cs="Times New Roman"/>
                <w:b w:val="0"/>
                <w:color w:val="000000"/>
                <w:sz w:val="18"/>
                <w:szCs w:val="18"/>
              </w:rPr>
              <w:t>%</w:t>
            </w:r>
          </w:p>
        </w:tc>
        <w:tc>
          <w:tcPr>
            <w:tcW w:w="1350" w:type="dxa"/>
            <w:noWrap/>
            <w:hideMark/>
          </w:tcPr>
          <w:p w14:paraId="086F0C60" w14:textId="333CEC43"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7</w:t>
            </w:r>
            <w:r w:rsidR="00A97C01" w:rsidRPr="00A87222">
              <w:rPr>
                <w:rFonts w:ascii="Calibri" w:eastAsia="Times New Roman" w:hAnsi="Calibri" w:cs="Times New Roman"/>
                <w:b w:val="0"/>
                <w:color w:val="000000"/>
                <w:sz w:val="18"/>
                <w:szCs w:val="18"/>
              </w:rPr>
              <w:t>%</w:t>
            </w:r>
          </w:p>
        </w:tc>
        <w:tc>
          <w:tcPr>
            <w:tcW w:w="1355" w:type="dxa"/>
            <w:noWrap/>
            <w:hideMark/>
          </w:tcPr>
          <w:p w14:paraId="273A865C" w14:textId="21989306"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9</w:t>
            </w:r>
            <w:r w:rsidR="00A97C01" w:rsidRPr="00A87222">
              <w:rPr>
                <w:rFonts w:ascii="Calibri" w:eastAsia="Times New Roman" w:hAnsi="Calibri" w:cs="Times New Roman"/>
                <w:b w:val="0"/>
                <w:color w:val="000000"/>
                <w:sz w:val="18"/>
                <w:szCs w:val="18"/>
              </w:rPr>
              <w:t>%</w:t>
            </w:r>
          </w:p>
        </w:tc>
      </w:tr>
    </w:tbl>
    <w:p w14:paraId="5FBB3858" w14:textId="77777777"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20"/>
        <w:tblDescription w:val="Minnesota business services firms expect unchanged or declining conditions for the coming year. Seventy-eight percent anticipate unchanged space occupied and 74 expect constant selling prices. Sixty-seven percent foresee unchanged labor availability. Nonetheless, nearly half of respondents expect a decline in profits while 43 percent anticipate a decline in sales revenue. All diffusion indexes were below 50 indicating contraction with profits showing the greatest decline at 34, compared to 62 the year before.&#10;"/>
      </w:tblPr>
      <w:tblGrid>
        <w:gridCol w:w="3775"/>
        <w:gridCol w:w="1440"/>
        <w:gridCol w:w="1350"/>
        <w:gridCol w:w="1260"/>
        <w:gridCol w:w="1350"/>
        <w:gridCol w:w="1355"/>
      </w:tblGrid>
      <w:tr w:rsidR="00A97C01" w:rsidRPr="000A28AD" w14:paraId="2A762DD6"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2C6D6D80" w14:textId="77777777"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584451">
              <w:rPr>
                <w:rFonts w:ascii="Calibri" w:eastAsia="Times New Roman" w:hAnsi="Calibri" w:cs="Times New Roman"/>
                <w:color w:val="000000"/>
                <w:sz w:val="18"/>
                <w:szCs w:val="18"/>
              </w:rPr>
              <w:t>ndicators during the next four quarters</w:t>
            </w:r>
          </w:p>
        </w:tc>
        <w:tc>
          <w:tcPr>
            <w:tcW w:w="1440" w:type="dxa"/>
            <w:tcBorders>
              <w:top w:val="single" w:sz="4" w:space="0" w:color="auto"/>
              <w:bottom w:val="single" w:sz="4" w:space="0" w:color="auto"/>
            </w:tcBorders>
            <w:shd w:val="clear" w:color="auto" w:fill="BDD6EE" w:themeFill="accent1" w:themeFillTint="66"/>
            <w:noWrap/>
            <w:hideMark/>
          </w:tcPr>
          <w:p w14:paraId="7D0E7FB1"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3045B2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7CD7BC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7B618F20" w14:textId="7A37BAD4"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Diffusion Index 202</w:t>
            </w:r>
            <w:r w:rsidR="00D40360">
              <w:rPr>
                <w:rFonts w:ascii="Calibri" w:eastAsia="Times New Roman" w:hAnsi="Calibri" w:cs="Times New Roman"/>
                <w:sz w:val="18"/>
                <w:szCs w:val="18"/>
              </w:rPr>
              <w:t>2</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68BCB4EF" w14:textId="012AFFC4"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Diffusion Index 20</w:t>
            </w:r>
            <w:r w:rsidR="00A72C89" w:rsidRPr="00A72C89">
              <w:rPr>
                <w:rFonts w:ascii="Calibri" w:eastAsia="Times New Roman" w:hAnsi="Calibri" w:cs="Times New Roman"/>
                <w:sz w:val="18"/>
                <w:szCs w:val="18"/>
              </w:rPr>
              <w:t>2</w:t>
            </w:r>
            <w:r w:rsidR="00D40360">
              <w:rPr>
                <w:rFonts w:ascii="Calibri" w:eastAsia="Times New Roman" w:hAnsi="Calibri" w:cs="Times New Roman"/>
                <w:sz w:val="18"/>
                <w:szCs w:val="18"/>
              </w:rPr>
              <w:t>1</w:t>
            </w:r>
            <w:r w:rsidR="00AE0EFF" w:rsidRPr="00A72C89">
              <w:rPr>
                <w:rFonts w:ascii="Calibri" w:eastAsia="Times New Roman" w:hAnsi="Calibri" w:cs="Times New Roman"/>
                <w:sz w:val="18"/>
                <w:szCs w:val="18"/>
                <w:vertAlign w:val="superscript"/>
              </w:rPr>
              <w:t>(2)</w:t>
            </w:r>
          </w:p>
        </w:tc>
      </w:tr>
      <w:tr w:rsidR="00391C69" w:rsidRPr="000A28AD" w14:paraId="4C9ED75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12C92BA2"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Sales revenue</w:t>
            </w:r>
          </w:p>
        </w:tc>
        <w:tc>
          <w:tcPr>
            <w:tcW w:w="1440" w:type="dxa"/>
            <w:tcBorders>
              <w:top w:val="single" w:sz="4" w:space="0" w:color="auto"/>
            </w:tcBorders>
            <w:noWrap/>
            <w:hideMark/>
          </w:tcPr>
          <w:p w14:paraId="4A9BA4DE" w14:textId="7D7E92E5"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5010A945" w14:textId="49AA6F25"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391C69" w:rsidRPr="00A87222">
              <w:rPr>
                <w:rFonts w:ascii="Calibri" w:eastAsia="Times New Roman" w:hAnsi="Calibri" w:cs="Times New Roman"/>
                <w:color w:val="000000"/>
                <w:sz w:val="18"/>
                <w:szCs w:val="18"/>
              </w:rPr>
              <w:t>%</w:t>
            </w:r>
          </w:p>
        </w:tc>
        <w:tc>
          <w:tcPr>
            <w:tcW w:w="1260" w:type="dxa"/>
            <w:tcBorders>
              <w:top w:val="single" w:sz="4" w:space="0" w:color="auto"/>
            </w:tcBorders>
            <w:noWrap/>
            <w:hideMark/>
          </w:tcPr>
          <w:p w14:paraId="2A3AA6FE" w14:textId="0E1E5770"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19</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251978" w14:textId="5764B1DE"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58</w:t>
            </w:r>
          </w:p>
        </w:tc>
        <w:tc>
          <w:tcPr>
            <w:tcW w:w="1355" w:type="dxa"/>
            <w:tcBorders>
              <w:top w:val="single" w:sz="4" w:space="0" w:color="auto"/>
            </w:tcBorders>
            <w:noWrap/>
            <w:hideMark/>
          </w:tcPr>
          <w:p w14:paraId="554ED71A" w14:textId="2F1FB9D1"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61</w:t>
            </w:r>
          </w:p>
        </w:tc>
      </w:tr>
      <w:tr w:rsidR="00391C69" w:rsidRPr="000A28AD" w14:paraId="0E714465"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4B8D93D"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Profits</w:t>
            </w:r>
          </w:p>
        </w:tc>
        <w:tc>
          <w:tcPr>
            <w:tcW w:w="1440" w:type="dxa"/>
            <w:noWrap/>
            <w:hideMark/>
          </w:tcPr>
          <w:p w14:paraId="4272B374" w14:textId="71247CE4"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r w:rsidR="00391C69" w:rsidRPr="00A87222">
              <w:rPr>
                <w:rFonts w:ascii="Calibri" w:eastAsia="Times New Roman" w:hAnsi="Calibri" w:cs="Times New Roman"/>
                <w:color w:val="000000"/>
                <w:sz w:val="18"/>
                <w:szCs w:val="18"/>
              </w:rPr>
              <w:t>%</w:t>
            </w:r>
          </w:p>
        </w:tc>
        <w:tc>
          <w:tcPr>
            <w:tcW w:w="1350" w:type="dxa"/>
            <w:noWrap/>
            <w:hideMark/>
          </w:tcPr>
          <w:p w14:paraId="455B4F1E" w14:textId="6AB37F19"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r w:rsidR="00391C69" w:rsidRPr="00A87222">
              <w:rPr>
                <w:rFonts w:ascii="Calibri" w:eastAsia="Times New Roman" w:hAnsi="Calibri" w:cs="Times New Roman"/>
                <w:color w:val="000000"/>
                <w:sz w:val="18"/>
                <w:szCs w:val="18"/>
              </w:rPr>
              <w:t>%</w:t>
            </w:r>
          </w:p>
        </w:tc>
        <w:tc>
          <w:tcPr>
            <w:tcW w:w="1260" w:type="dxa"/>
            <w:noWrap/>
            <w:hideMark/>
          </w:tcPr>
          <w:p w14:paraId="5AF713E7" w14:textId="74ACB091"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w:t>
            </w:r>
            <w:r w:rsidR="00D40360">
              <w:rPr>
                <w:rFonts w:ascii="Calibri" w:eastAsia="Times New Roman" w:hAnsi="Calibri" w:cs="Times New Roman"/>
                <w:color w:val="000000"/>
                <w:sz w:val="18"/>
                <w:szCs w:val="18"/>
              </w:rPr>
              <w:t>7</w:t>
            </w:r>
            <w:r w:rsidR="00391C69" w:rsidRPr="00A87222">
              <w:rPr>
                <w:rFonts w:ascii="Calibri" w:eastAsia="Times New Roman" w:hAnsi="Calibri" w:cs="Times New Roman"/>
                <w:color w:val="000000"/>
                <w:sz w:val="18"/>
                <w:szCs w:val="18"/>
              </w:rPr>
              <w:t>%</w:t>
            </w:r>
          </w:p>
        </w:tc>
        <w:tc>
          <w:tcPr>
            <w:tcW w:w="1350" w:type="dxa"/>
            <w:noWrap/>
            <w:hideMark/>
          </w:tcPr>
          <w:p w14:paraId="53C3753C" w14:textId="0505E3FD"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w:t>
            </w:r>
            <w:r w:rsidR="00D40360">
              <w:rPr>
                <w:rFonts w:ascii="Calibri" w:eastAsia="Times New Roman" w:hAnsi="Calibri" w:cs="Times New Roman"/>
                <w:sz w:val="18"/>
                <w:szCs w:val="18"/>
              </w:rPr>
              <w:t>1</w:t>
            </w:r>
          </w:p>
        </w:tc>
        <w:tc>
          <w:tcPr>
            <w:tcW w:w="1355" w:type="dxa"/>
            <w:noWrap/>
            <w:hideMark/>
          </w:tcPr>
          <w:p w14:paraId="0C75635B" w14:textId="0198D031"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58</w:t>
            </w:r>
          </w:p>
        </w:tc>
      </w:tr>
      <w:tr w:rsidR="00391C69" w:rsidRPr="000A28AD" w14:paraId="7030681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A59A239"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14:paraId="4BB11BC7" w14:textId="2674C35B"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391C69" w:rsidRPr="00A87222">
              <w:rPr>
                <w:rFonts w:ascii="Calibri" w:eastAsia="Times New Roman" w:hAnsi="Calibri" w:cs="Times New Roman"/>
                <w:color w:val="000000"/>
                <w:sz w:val="18"/>
                <w:szCs w:val="18"/>
              </w:rPr>
              <w:t>%</w:t>
            </w:r>
          </w:p>
        </w:tc>
        <w:tc>
          <w:tcPr>
            <w:tcW w:w="1350" w:type="dxa"/>
            <w:noWrap/>
            <w:hideMark/>
          </w:tcPr>
          <w:p w14:paraId="64838E89" w14:textId="6AA6F6AF"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00391C69" w:rsidRPr="00A87222">
              <w:rPr>
                <w:rFonts w:ascii="Calibri" w:eastAsia="Times New Roman" w:hAnsi="Calibri" w:cs="Times New Roman"/>
                <w:color w:val="000000"/>
                <w:sz w:val="18"/>
                <w:szCs w:val="18"/>
              </w:rPr>
              <w:t>%</w:t>
            </w:r>
          </w:p>
        </w:tc>
        <w:tc>
          <w:tcPr>
            <w:tcW w:w="1260" w:type="dxa"/>
            <w:noWrap/>
            <w:hideMark/>
          </w:tcPr>
          <w:p w14:paraId="26001788" w14:textId="539B95BA"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D40360">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350" w:type="dxa"/>
            <w:noWrap/>
            <w:hideMark/>
          </w:tcPr>
          <w:p w14:paraId="6C937640" w14:textId="353C9CB4"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55</w:t>
            </w:r>
          </w:p>
        </w:tc>
        <w:tc>
          <w:tcPr>
            <w:tcW w:w="1355" w:type="dxa"/>
            <w:noWrap/>
            <w:hideMark/>
          </w:tcPr>
          <w:p w14:paraId="702C57C7" w14:textId="7D41052B"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61</w:t>
            </w:r>
          </w:p>
        </w:tc>
      </w:tr>
      <w:tr w:rsidR="00391C69" w:rsidRPr="000A28AD" w14:paraId="3D45BA6C"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C167C33"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14:paraId="55A76068" w14:textId="250C6249"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391C69" w:rsidRPr="00A87222">
              <w:rPr>
                <w:rFonts w:ascii="Calibri" w:eastAsia="Times New Roman" w:hAnsi="Calibri" w:cs="Times New Roman"/>
                <w:color w:val="000000"/>
                <w:sz w:val="18"/>
                <w:szCs w:val="18"/>
              </w:rPr>
              <w:t>%</w:t>
            </w:r>
          </w:p>
        </w:tc>
        <w:tc>
          <w:tcPr>
            <w:tcW w:w="1350" w:type="dxa"/>
            <w:noWrap/>
            <w:hideMark/>
          </w:tcPr>
          <w:p w14:paraId="112A523F" w14:textId="24887368"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r w:rsidR="00391C69" w:rsidRPr="00A87222">
              <w:rPr>
                <w:rFonts w:ascii="Calibri" w:eastAsia="Times New Roman" w:hAnsi="Calibri" w:cs="Times New Roman"/>
                <w:color w:val="000000"/>
                <w:sz w:val="18"/>
                <w:szCs w:val="18"/>
              </w:rPr>
              <w:t>%</w:t>
            </w:r>
          </w:p>
        </w:tc>
        <w:tc>
          <w:tcPr>
            <w:tcW w:w="1260" w:type="dxa"/>
            <w:noWrap/>
            <w:hideMark/>
          </w:tcPr>
          <w:p w14:paraId="1FA1F3E9" w14:textId="65CB65A1"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D40360">
              <w:rPr>
                <w:rFonts w:ascii="Calibri" w:eastAsia="Times New Roman" w:hAnsi="Calibri" w:cs="Times New Roman"/>
                <w:color w:val="000000"/>
                <w:sz w:val="18"/>
                <w:szCs w:val="18"/>
              </w:rPr>
              <w:t>0</w:t>
            </w:r>
            <w:r w:rsidR="00391C69" w:rsidRPr="00A87222">
              <w:rPr>
                <w:rFonts w:ascii="Calibri" w:eastAsia="Times New Roman" w:hAnsi="Calibri" w:cs="Times New Roman"/>
                <w:color w:val="000000"/>
                <w:sz w:val="18"/>
                <w:szCs w:val="18"/>
              </w:rPr>
              <w:t>%</w:t>
            </w:r>
          </w:p>
        </w:tc>
        <w:tc>
          <w:tcPr>
            <w:tcW w:w="1350" w:type="dxa"/>
            <w:noWrap/>
            <w:hideMark/>
          </w:tcPr>
          <w:p w14:paraId="2316EDE4" w14:textId="23555460"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55</w:t>
            </w:r>
          </w:p>
        </w:tc>
        <w:tc>
          <w:tcPr>
            <w:tcW w:w="1355" w:type="dxa"/>
            <w:noWrap/>
            <w:hideMark/>
          </w:tcPr>
          <w:p w14:paraId="41B0F8CD" w14:textId="74B2D8CB"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55</w:t>
            </w:r>
          </w:p>
        </w:tc>
      </w:tr>
      <w:tr w:rsidR="00391C69" w:rsidRPr="000A28AD" w14:paraId="6260106F"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70D94EE"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14:paraId="1F17442E" w14:textId="3A053DC2" w:rsidR="00391C69" w:rsidRPr="004A368F"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A368F">
              <w:rPr>
                <w:rFonts w:ascii="Calibri" w:eastAsia="Times New Roman" w:hAnsi="Calibri" w:cs="Times New Roman"/>
                <w:color w:val="000000"/>
                <w:sz w:val="18"/>
                <w:szCs w:val="18"/>
              </w:rPr>
              <w:t>5</w:t>
            </w:r>
            <w:r w:rsidR="00391C69" w:rsidRPr="004A368F">
              <w:rPr>
                <w:rFonts w:ascii="Calibri" w:eastAsia="Times New Roman" w:hAnsi="Calibri" w:cs="Times New Roman"/>
                <w:color w:val="000000"/>
                <w:sz w:val="18"/>
                <w:szCs w:val="18"/>
              </w:rPr>
              <w:t>%</w:t>
            </w:r>
          </w:p>
        </w:tc>
        <w:tc>
          <w:tcPr>
            <w:tcW w:w="1350" w:type="dxa"/>
            <w:noWrap/>
            <w:hideMark/>
          </w:tcPr>
          <w:p w14:paraId="5A9F6AC2" w14:textId="1EE3D43C" w:rsidR="00391C69" w:rsidRPr="004A368F"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A368F">
              <w:rPr>
                <w:rFonts w:ascii="Calibri" w:eastAsia="Times New Roman" w:hAnsi="Calibri" w:cs="Times New Roman"/>
                <w:color w:val="000000"/>
                <w:sz w:val="18"/>
                <w:szCs w:val="18"/>
              </w:rPr>
              <w:t>6</w:t>
            </w:r>
            <w:r w:rsidR="00D40360" w:rsidRPr="004A368F">
              <w:rPr>
                <w:rFonts w:ascii="Calibri" w:eastAsia="Times New Roman" w:hAnsi="Calibri" w:cs="Times New Roman"/>
                <w:color w:val="000000"/>
                <w:sz w:val="18"/>
                <w:szCs w:val="18"/>
              </w:rPr>
              <w:t>2</w:t>
            </w:r>
            <w:r w:rsidRPr="004A368F">
              <w:rPr>
                <w:rFonts w:ascii="Calibri" w:eastAsia="Times New Roman" w:hAnsi="Calibri" w:cs="Times New Roman"/>
                <w:color w:val="000000"/>
                <w:sz w:val="18"/>
                <w:szCs w:val="18"/>
              </w:rPr>
              <w:t>%</w:t>
            </w:r>
          </w:p>
        </w:tc>
        <w:tc>
          <w:tcPr>
            <w:tcW w:w="1260" w:type="dxa"/>
            <w:noWrap/>
            <w:hideMark/>
          </w:tcPr>
          <w:p w14:paraId="30CF6A58" w14:textId="4AC0CECF" w:rsidR="00391C69" w:rsidRPr="004A368F"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A368F">
              <w:rPr>
                <w:rFonts w:ascii="Calibri" w:eastAsia="Times New Roman" w:hAnsi="Calibri" w:cs="Times New Roman"/>
                <w:color w:val="000000"/>
                <w:sz w:val="18"/>
                <w:szCs w:val="18"/>
              </w:rPr>
              <w:t>3</w:t>
            </w:r>
            <w:r w:rsidR="00D40360" w:rsidRPr="004A368F">
              <w:rPr>
                <w:rFonts w:ascii="Calibri" w:eastAsia="Times New Roman" w:hAnsi="Calibri" w:cs="Times New Roman"/>
                <w:color w:val="000000"/>
                <w:sz w:val="18"/>
                <w:szCs w:val="18"/>
              </w:rPr>
              <w:t>3</w:t>
            </w:r>
            <w:r w:rsidR="00391C69" w:rsidRPr="004A368F">
              <w:rPr>
                <w:rFonts w:ascii="Calibri" w:eastAsia="Times New Roman" w:hAnsi="Calibri" w:cs="Times New Roman"/>
                <w:color w:val="000000"/>
                <w:sz w:val="18"/>
                <w:szCs w:val="18"/>
              </w:rPr>
              <w:t>%</w:t>
            </w:r>
          </w:p>
        </w:tc>
        <w:tc>
          <w:tcPr>
            <w:tcW w:w="1350" w:type="dxa"/>
            <w:noWrap/>
            <w:hideMark/>
          </w:tcPr>
          <w:p w14:paraId="202F91F4" w14:textId="381197FF"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3</w:t>
            </w:r>
            <w:r w:rsidR="00D40360">
              <w:rPr>
                <w:rFonts w:ascii="Calibri" w:eastAsia="Times New Roman" w:hAnsi="Calibri" w:cs="Times New Roman"/>
                <w:sz w:val="18"/>
                <w:szCs w:val="18"/>
              </w:rPr>
              <w:t>6</w:t>
            </w:r>
          </w:p>
        </w:tc>
        <w:tc>
          <w:tcPr>
            <w:tcW w:w="1355" w:type="dxa"/>
            <w:noWrap/>
            <w:hideMark/>
          </w:tcPr>
          <w:p w14:paraId="5BFF0B44" w14:textId="68316760"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37</w:t>
            </w:r>
          </w:p>
        </w:tc>
      </w:tr>
      <w:tr w:rsidR="00391C69" w:rsidRPr="00A2685D" w14:paraId="10EABF7A"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A635F46" w14:textId="1D70ED70"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Selling prices</w:t>
            </w:r>
            <w:r>
              <w:rPr>
                <w:rFonts w:ascii="Calibri" w:eastAsia="Times New Roman" w:hAnsi="Calibri" w:cs="Times New Roman"/>
                <w:b w:val="0"/>
                <w:color w:val="000000"/>
                <w:sz w:val="18"/>
                <w:szCs w:val="18"/>
              </w:rPr>
              <w:br/>
              <w:t xml:space="preserve">Input </w:t>
            </w:r>
            <w:r w:rsidR="00097993">
              <w:rPr>
                <w:rFonts w:ascii="Calibri" w:eastAsia="Times New Roman" w:hAnsi="Calibri" w:cs="Times New Roman"/>
                <w:b w:val="0"/>
                <w:color w:val="000000"/>
                <w:sz w:val="18"/>
                <w:szCs w:val="18"/>
              </w:rPr>
              <w:t>c</w:t>
            </w:r>
            <w:r>
              <w:rPr>
                <w:rFonts w:ascii="Calibri" w:eastAsia="Times New Roman" w:hAnsi="Calibri" w:cs="Times New Roman"/>
                <w:b w:val="0"/>
                <w:color w:val="000000"/>
                <w:sz w:val="18"/>
                <w:szCs w:val="18"/>
              </w:rPr>
              <w:t>ost</w:t>
            </w:r>
            <w:r w:rsidR="00FA15BD">
              <w:rPr>
                <w:rFonts w:ascii="Calibri" w:eastAsia="Times New Roman" w:hAnsi="Calibri" w:cs="Times New Roman"/>
                <w:b w:val="0"/>
                <w:color w:val="000000"/>
                <w:sz w:val="18"/>
                <w:szCs w:val="18"/>
              </w:rPr>
              <w:t>s</w:t>
            </w:r>
          </w:p>
        </w:tc>
        <w:tc>
          <w:tcPr>
            <w:tcW w:w="1440" w:type="dxa"/>
            <w:noWrap/>
            <w:hideMark/>
          </w:tcPr>
          <w:p w14:paraId="714AB7F3" w14:textId="393EF79F"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Pr>
                <w:rFonts w:ascii="Calibri" w:eastAsia="Times New Roman" w:hAnsi="Calibri" w:cs="Times New Roman"/>
                <w:color w:val="000000"/>
                <w:sz w:val="18"/>
                <w:szCs w:val="18"/>
              </w:rPr>
              <w:t>70</w:t>
            </w:r>
            <w:r w:rsidR="00391C69" w:rsidRPr="00A87222">
              <w:rPr>
                <w:rFonts w:ascii="Calibri" w:eastAsia="Times New Roman" w:hAnsi="Calibri" w:cs="Times New Roman"/>
                <w:color w:val="000000"/>
                <w:sz w:val="18"/>
                <w:szCs w:val="18"/>
              </w:rPr>
              <w:t>%</w:t>
            </w:r>
          </w:p>
        </w:tc>
        <w:tc>
          <w:tcPr>
            <w:tcW w:w="1350" w:type="dxa"/>
            <w:noWrap/>
            <w:hideMark/>
          </w:tcPr>
          <w:p w14:paraId="5A7FD5F8" w14:textId="1E4C2C03"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Pr>
                <w:rFonts w:ascii="Calibri" w:eastAsia="Times New Roman" w:hAnsi="Calibri" w:cs="Times New Roman"/>
                <w:color w:val="000000"/>
                <w:sz w:val="18"/>
                <w:szCs w:val="18"/>
              </w:rPr>
              <w:t>2</w:t>
            </w:r>
            <w:r w:rsidR="00A2685D"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260" w:type="dxa"/>
            <w:noWrap/>
            <w:hideMark/>
          </w:tcPr>
          <w:p w14:paraId="75406C1F" w14:textId="3E2DF6F5"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sidR="00D40360">
              <w:rPr>
                <w:rFonts w:ascii="Calibri" w:eastAsia="Times New Roman" w:hAnsi="Calibri" w:cs="Times New Roman"/>
                <w:color w:val="000000"/>
                <w:sz w:val="18"/>
                <w:szCs w:val="18"/>
              </w:rPr>
              <w:t>2</w:t>
            </w:r>
            <w:r w:rsidR="00391C69" w:rsidRPr="00A87222">
              <w:rPr>
                <w:rFonts w:ascii="Calibri" w:eastAsia="Times New Roman" w:hAnsi="Calibri" w:cs="Times New Roman"/>
                <w:color w:val="000000"/>
                <w:sz w:val="18"/>
                <w:szCs w:val="18"/>
              </w:rPr>
              <w:t>%</w:t>
            </w:r>
          </w:p>
        </w:tc>
        <w:tc>
          <w:tcPr>
            <w:tcW w:w="1350" w:type="dxa"/>
            <w:noWrap/>
            <w:hideMark/>
          </w:tcPr>
          <w:p w14:paraId="4380EA15" w14:textId="786EDB4F"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6</w:t>
            </w:r>
            <w:r w:rsidR="00D40360">
              <w:rPr>
                <w:rFonts w:ascii="Calibri" w:eastAsia="Times New Roman" w:hAnsi="Calibri" w:cs="Times New Roman"/>
                <w:sz w:val="18"/>
                <w:szCs w:val="18"/>
              </w:rPr>
              <w:t>9</w:t>
            </w:r>
            <w:r w:rsidR="00391C69" w:rsidRPr="00A87222">
              <w:rPr>
                <w:rFonts w:ascii="Calibri" w:eastAsia="Times New Roman" w:hAnsi="Calibri" w:cs="Times New Roman"/>
                <w:sz w:val="18"/>
                <w:szCs w:val="18"/>
              </w:rPr>
              <w:br/>
            </w:r>
            <w:r w:rsidR="00D40360">
              <w:rPr>
                <w:rFonts w:ascii="Calibri" w:eastAsia="Times New Roman" w:hAnsi="Calibri" w:cs="Times New Roman"/>
                <w:sz w:val="18"/>
                <w:szCs w:val="18"/>
              </w:rPr>
              <w:t>84</w:t>
            </w:r>
          </w:p>
        </w:tc>
        <w:tc>
          <w:tcPr>
            <w:tcW w:w="1355" w:type="dxa"/>
            <w:noWrap/>
            <w:hideMark/>
          </w:tcPr>
          <w:p w14:paraId="43A0F52E" w14:textId="532346E9"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64</w:t>
            </w:r>
            <w:r w:rsidR="00391C69" w:rsidRPr="00A87222">
              <w:rPr>
                <w:rFonts w:ascii="Calibri" w:eastAsia="Times New Roman" w:hAnsi="Calibri" w:cs="Times New Roman"/>
                <w:sz w:val="18"/>
                <w:szCs w:val="18"/>
              </w:rPr>
              <w:br/>
            </w:r>
            <w:r w:rsidR="0081643D">
              <w:rPr>
                <w:rFonts w:ascii="Calibri" w:eastAsia="Times New Roman" w:hAnsi="Calibri" w:cs="Times New Roman"/>
                <w:sz w:val="18"/>
                <w:szCs w:val="18"/>
              </w:rPr>
              <w:t>74</w:t>
            </w:r>
          </w:p>
        </w:tc>
      </w:tr>
      <w:tr w:rsidR="00391C69" w:rsidRPr="000A28AD" w14:paraId="3EBEBA0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8C07607" w14:textId="7E19D40D"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Space occupied (</w:t>
            </w:r>
            <w:r w:rsidR="00097993">
              <w:rPr>
                <w:rFonts w:ascii="Calibri" w:eastAsia="Times New Roman" w:hAnsi="Calibri" w:cs="Times New Roman"/>
                <w:b w:val="0"/>
                <w:color w:val="000000"/>
                <w:sz w:val="18"/>
                <w:szCs w:val="18"/>
              </w:rPr>
              <w:t>s</w:t>
            </w:r>
            <w:r>
              <w:rPr>
                <w:rFonts w:ascii="Calibri" w:eastAsia="Times New Roman" w:hAnsi="Calibri" w:cs="Times New Roman"/>
                <w:b w:val="0"/>
                <w:color w:val="000000"/>
                <w:sz w:val="18"/>
                <w:szCs w:val="18"/>
              </w:rPr>
              <w:t>quare footage)</w:t>
            </w:r>
          </w:p>
        </w:tc>
        <w:tc>
          <w:tcPr>
            <w:tcW w:w="1440" w:type="dxa"/>
            <w:noWrap/>
            <w:hideMark/>
          </w:tcPr>
          <w:p w14:paraId="2A7CA1B1" w14:textId="214FE9EC"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391C69" w:rsidRPr="00A87222">
              <w:rPr>
                <w:rFonts w:ascii="Calibri" w:eastAsia="Times New Roman" w:hAnsi="Calibri" w:cs="Times New Roman"/>
                <w:color w:val="000000"/>
                <w:sz w:val="18"/>
                <w:szCs w:val="18"/>
              </w:rPr>
              <w:t>%</w:t>
            </w:r>
          </w:p>
        </w:tc>
        <w:tc>
          <w:tcPr>
            <w:tcW w:w="1350" w:type="dxa"/>
            <w:noWrap/>
            <w:hideMark/>
          </w:tcPr>
          <w:p w14:paraId="0A53D128" w14:textId="225029BC"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87</w:t>
            </w:r>
            <w:r w:rsidR="00391C69" w:rsidRPr="00A87222">
              <w:rPr>
                <w:rFonts w:ascii="Calibri" w:eastAsia="Times New Roman" w:hAnsi="Calibri" w:cs="Times New Roman"/>
                <w:color w:val="000000"/>
                <w:sz w:val="18"/>
                <w:szCs w:val="18"/>
              </w:rPr>
              <w:t>%</w:t>
            </w:r>
          </w:p>
        </w:tc>
        <w:tc>
          <w:tcPr>
            <w:tcW w:w="1260" w:type="dxa"/>
            <w:noWrap/>
            <w:hideMark/>
          </w:tcPr>
          <w:p w14:paraId="4C8B9471" w14:textId="451B3A82"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noWrap/>
            <w:hideMark/>
          </w:tcPr>
          <w:p w14:paraId="21CA93A3" w14:textId="276BDE74"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51</w:t>
            </w:r>
          </w:p>
        </w:tc>
        <w:tc>
          <w:tcPr>
            <w:tcW w:w="1355" w:type="dxa"/>
            <w:noWrap/>
            <w:hideMark/>
          </w:tcPr>
          <w:p w14:paraId="738E8CDC" w14:textId="2A702CE4"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w:t>
            </w:r>
            <w:r w:rsidR="0081643D">
              <w:rPr>
                <w:rFonts w:ascii="Calibri" w:eastAsia="Times New Roman" w:hAnsi="Calibri" w:cs="Times New Roman"/>
                <w:sz w:val="18"/>
                <w:szCs w:val="18"/>
              </w:rPr>
              <w:t>9</w:t>
            </w:r>
          </w:p>
        </w:tc>
      </w:tr>
      <w:tr w:rsidR="00391C69" w:rsidRPr="000A28AD" w14:paraId="7665DD0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5F44E61" w14:textId="77777777" w:rsidR="00391C69" w:rsidRPr="00174C4B" w:rsidRDefault="00391C69" w:rsidP="00391C69">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14:paraId="786FA7EA" w14:textId="6B86FB9F"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noWrap/>
            <w:hideMark/>
          </w:tcPr>
          <w:p w14:paraId="6E89C38D" w14:textId="0C9D0954"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8</w:t>
            </w:r>
            <w:r w:rsidR="00532ED4" w:rsidRPr="00A87222">
              <w:rPr>
                <w:rFonts w:ascii="Calibri" w:eastAsia="Times New Roman" w:hAnsi="Calibri" w:cs="Times New Roman"/>
                <w:color w:val="000000"/>
                <w:sz w:val="18"/>
                <w:szCs w:val="18"/>
              </w:rPr>
              <w:t>9</w:t>
            </w:r>
            <w:r w:rsidRPr="00A87222">
              <w:rPr>
                <w:rFonts w:ascii="Calibri" w:eastAsia="Times New Roman" w:hAnsi="Calibri" w:cs="Times New Roman"/>
                <w:color w:val="000000"/>
                <w:sz w:val="18"/>
                <w:szCs w:val="18"/>
              </w:rPr>
              <w:t>%</w:t>
            </w:r>
          </w:p>
        </w:tc>
        <w:tc>
          <w:tcPr>
            <w:tcW w:w="1260" w:type="dxa"/>
            <w:noWrap/>
            <w:hideMark/>
          </w:tcPr>
          <w:p w14:paraId="361FE8B1" w14:textId="49E39721"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noWrap/>
            <w:hideMark/>
          </w:tcPr>
          <w:p w14:paraId="012E9A82" w14:textId="4AB7823D"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51</w:t>
            </w:r>
          </w:p>
        </w:tc>
        <w:tc>
          <w:tcPr>
            <w:tcW w:w="1355" w:type="dxa"/>
            <w:noWrap/>
            <w:hideMark/>
          </w:tcPr>
          <w:p w14:paraId="73EA1649" w14:textId="7D9C46BE"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46</w:t>
            </w:r>
          </w:p>
        </w:tc>
      </w:tr>
    </w:tbl>
    <w:p w14:paraId="3CDDAB04" w14:textId="77777777"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2 percent of respondents expecting no changes in wages per worker. Sixty-three percent expect no changes in benefits per worker."/>
      </w:tblPr>
      <w:tblGrid>
        <w:gridCol w:w="2885"/>
        <w:gridCol w:w="902"/>
        <w:gridCol w:w="1334"/>
        <w:gridCol w:w="1440"/>
        <w:gridCol w:w="1170"/>
        <w:gridCol w:w="1350"/>
        <w:gridCol w:w="1445"/>
      </w:tblGrid>
      <w:tr w:rsidR="00E647F4" w:rsidRPr="00C2294E" w14:paraId="04A3E3C5"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1EF67EF7" w14:textId="77777777"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w:t>
            </w:r>
            <w:r w:rsidR="00391C69">
              <w:rPr>
                <w:rFonts w:ascii="Calibri" w:eastAsia="Times New Roman" w:hAnsi="Calibri" w:cs="Times New Roman"/>
                <w:color w:val="000000"/>
                <w:sz w:val="18"/>
                <w:szCs w:val="18"/>
              </w:rPr>
              <w:t>cators during next four quarters</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14:paraId="71717A4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296D10F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14:paraId="5830DAD3"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6547BD9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0C41747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461DE9EC"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16B28540" w14:textId="77777777" w:rsidTr="000A28AD">
        <w:trPr>
          <w:trHeight w:val="144"/>
          <w:jc w:val="center"/>
        </w:trPr>
        <w:tc>
          <w:tcPr>
            <w:tcW w:w="2885" w:type="dxa"/>
            <w:tcBorders>
              <w:top w:val="single" w:sz="4" w:space="0" w:color="auto"/>
            </w:tcBorders>
            <w:noWrap/>
            <w:hideMark/>
          </w:tcPr>
          <w:p w14:paraId="1E65B8A9"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14:paraId="3F69F8CC" w14:textId="596E226E" w:rsidR="00A97C01"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A87222">
              <w:rPr>
                <w:rFonts w:ascii="Calibri" w:eastAsia="Times New Roman" w:hAnsi="Calibri" w:cs="Times New Roman"/>
                <w:color w:val="000000"/>
                <w:sz w:val="18"/>
                <w:szCs w:val="18"/>
              </w:rPr>
              <w:t>%</w:t>
            </w:r>
          </w:p>
        </w:tc>
        <w:tc>
          <w:tcPr>
            <w:tcW w:w="1334" w:type="dxa"/>
            <w:tcBorders>
              <w:top w:val="single" w:sz="4" w:space="0" w:color="auto"/>
            </w:tcBorders>
            <w:noWrap/>
            <w:hideMark/>
          </w:tcPr>
          <w:p w14:paraId="5F7A75EF" w14:textId="07C8CFEA"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A97C01" w:rsidRPr="00A87222">
              <w:rPr>
                <w:rFonts w:ascii="Calibri" w:eastAsia="Times New Roman" w:hAnsi="Calibri" w:cs="Times New Roman"/>
                <w:color w:val="000000"/>
                <w:sz w:val="18"/>
                <w:szCs w:val="18"/>
              </w:rPr>
              <w:t>%</w:t>
            </w:r>
          </w:p>
        </w:tc>
        <w:tc>
          <w:tcPr>
            <w:tcW w:w="1440" w:type="dxa"/>
            <w:tcBorders>
              <w:top w:val="single" w:sz="4" w:space="0" w:color="auto"/>
            </w:tcBorders>
            <w:noWrap/>
            <w:hideMark/>
          </w:tcPr>
          <w:p w14:paraId="780B4B21" w14:textId="6BEEE75C"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A87222">
              <w:rPr>
                <w:rFonts w:ascii="Calibri" w:eastAsia="Times New Roman" w:hAnsi="Calibri" w:cs="Times New Roman"/>
                <w:color w:val="000000"/>
                <w:sz w:val="18"/>
                <w:szCs w:val="18"/>
              </w:rPr>
              <w:t>%</w:t>
            </w:r>
          </w:p>
        </w:tc>
        <w:tc>
          <w:tcPr>
            <w:tcW w:w="1170" w:type="dxa"/>
            <w:tcBorders>
              <w:top w:val="single" w:sz="4" w:space="0" w:color="auto"/>
            </w:tcBorders>
            <w:noWrap/>
            <w:hideMark/>
          </w:tcPr>
          <w:p w14:paraId="644E341C" w14:textId="3A1F2FDC"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00A97C01"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321195" w14:textId="513D5B23"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A97C01" w:rsidRPr="00A87222">
              <w:rPr>
                <w:rFonts w:ascii="Calibri" w:eastAsia="Times New Roman" w:hAnsi="Calibri" w:cs="Times New Roman"/>
                <w:color w:val="000000"/>
                <w:sz w:val="18"/>
                <w:szCs w:val="18"/>
              </w:rPr>
              <w:t>%</w:t>
            </w:r>
          </w:p>
        </w:tc>
        <w:tc>
          <w:tcPr>
            <w:tcW w:w="1445" w:type="dxa"/>
            <w:tcBorders>
              <w:top w:val="single" w:sz="4" w:space="0" w:color="auto"/>
            </w:tcBorders>
            <w:noWrap/>
            <w:hideMark/>
          </w:tcPr>
          <w:p w14:paraId="46D93AD3" w14:textId="628E84D8"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A97C01" w:rsidRPr="00A87222">
              <w:rPr>
                <w:rFonts w:ascii="Calibri" w:eastAsia="Times New Roman" w:hAnsi="Calibri" w:cs="Times New Roman"/>
                <w:color w:val="000000"/>
                <w:sz w:val="18"/>
                <w:szCs w:val="18"/>
              </w:rPr>
              <w:t>%</w:t>
            </w:r>
          </w:p>
        </w:tc>
      </w:tr>
      <w:tr w:rsidR="00E647F4" w:rsidRPr="00C2294E" w14:paraId="1AE1A806" w14:textId="77777777" w:rsidTr="000A28AD">
        <w:trPr>
          <w:trHeight w:val="144"/>
          <w:jc w:val="center"/>
        </w:trPr>
        <w:tc>
          <w:tcPr>
            <w:tcW w:w="2885" w:type="dxa"/>
            <w:noWrap/>
            <w:hideMark/>
          </w:tcPr>
          <w:p w14:paraId="59AE9E7F"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14:paraId="1B035B76" w14:textId="267EB8BA"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r w:rsidR="00A97C01" w:rsidRPr="00A87222">
              <w:rPr>
                <w:rFonts w:ascii="Calibri" w:eastAsia="Times New Roman" w:hAnsi="Calibri" w:cs="Times New Roman"/>
                <w:color w:val="000000"/>
                <w:sz w:val="18"/>
                <w:szCs w:val="18"/>
              </w:rPr>
              <w:t>%</w:t>
            </w:r>
          </w:p>
        </w:tc>
        <w:tc>
          <w:tcPr>
            <w:tcW w:w="1334" w:type="dxa"/>
            <w:noWrap/>
            <w:hideMark/>
          </w:tcPr>
          <w:p w14:paraId="6AD871DD" w14:textId="1DF0551D"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4</w:t>
            </w:r>
            <w:r w:rsidR="0081643D">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c>
          <w:tcPr>
            <w:tcW w:w="1440" w:type="dxa"/>
            <w:noWrap/>
            <w:hideMark/>
          </w:tcPr>
          <w:p w14:paraId="0C952DBD" w14:textId="66503B25"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A87222">
              <w:rPr>
                <w:rFonts w:ascii="Calibri" w:eastAsia="Times New Roman" w:hAnsi="Calibri" w:cs="Times New Roman"/>
                <w:color w:val="000000"/>
                <w:sz w:val="18"/>
                <w:szCs w:val="18"/>
              </w:rPr>
              <w:t>%</w:t>
            </w:r>
          </w:p>
        </w:tc>
        <w:tc>
          <w:tcPr>
            <w:tcW w:w="1170" w:type="dxa"/>
            <w:noWrap/>
            <w:hideMark/>
          </w:tcPr>
          <w:p w14:paraId="52086847" w14:textId="5C5E2931"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A97C01" w:rsidRPr="00A87222">
              <w:rPr>
                <w:rFonts w:ascii="Calibri" w:eastAsia="Times New Roman" w:hAnsi="Calibri" w:cs="Times New Roman"/>
                <w:color w:val="000000"/>
                <w:sz w:val="18"/>
                <w:szCs w:val="18"/>
              </w:rPr>
              <w:t>%</w:t>
            </w:r>
          </w:p>
        </w:tc>
        <w:tc>
          <w:tcPr>
            <w:tcW w:w="1350" w:type="dxa"/>
            <w:noWrap/>
            <w:hideMark/>
          </w:tcPr>
          <w:p w14:paraId="2795439C" w14:textId="11AF665B"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A97C01" w:rsidRPr="00A87222">
              <w:rPr>
                <w:rFonts w:ascii="Calibri" w:eastAsia="Times New Roman" w:hAnsi="Calibri" w:cs="Times New Roman"/>
                <w:color w:val="000000"/>
                <w:sz w:val="18"/>
                <w:szCs w:val="18"/>
              </w:rPr>
              <w:t>%</w:t>
            </w:r>
          </w:p>
        </w:tc>
        <w:tc>
          <w:tcPr>
            <w:tcW w:w="1445" w:type="dxa"/>
            <w:noWrap/>
            <w:hideMark/>
          </w:tcPr>
          <w:p w14:paraId="244F8D04" w14:textId="67E0E3C0"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r>
    </w:tbl>
    <w:p w14:paraId="5DF7B24A" w14:textId="77777777"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Minnesota business services firms expect mostly contracting conditions. Fifty-two percent expect a decline in consumer spending and corporate profits. Additionally, 44 percent anticipate a drop in employment.  &#10;Nearly half of respondents indicated they expect unchanged inflation while a similar percentage (46 percent) expect an increase.&#10;"/>
      </w:tblPr>
      <w:tblGrid>
        <w:gridCol w:w="3875"/>
        <w:gridCol w:w="1252"/>
        <w:gridCol w:w="1293"/>
        <w:gridCol w:w="1561"/>
        <w:gridCol w:w="1204"/>
        <w:gridCol w:w="1355"/>
      </w:tblGrid>
      <w:tr w:rsidR="001D0139" w:rsidRPr="00623BC4" w14:paraId="458BD290"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14:paraId="027F9EFF" w14:textId="77777777" w:rsidR="00A97C01" w:rsidRPr="000A28AD" w:rsidRDefault="00531B2D"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75035581"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1BF430E7"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0204BBDA"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0AA75AF0" w14:textId="3F022998" w:rsidR="00A97C01" w:rsidRPr="00A72C89" w:rsidRDefault="00391C69" w:rsidP="001631FC">
            <w:pPr>
              <w:jc w:val="center"/>
              <w:rPr>
                <w:rFonts w:ascii="Calibri" w:eastAsia="Times New Roman" w:hAnsi="Calibri" w:cs="Times New Roman"/>
                <w:sz w:val="18"/>
                <w:szCs w:val="18"/>
              </w:rPr>
            </w:pPr>
            <w:r w:rsidRPr="00A72C89">
              <w:rPr>
                <w:rFonts w:ascii="Calibri" w:eastAsia="Times New Roman" w:hAnsi="Calibri" w:cs="Times New Roman"/>
                <w:sz w:val="18"/>
                <w:szCs w:val="18"/>
              </w:rPr>
              <w:t>Diffusion Index 202</w:t>
            </w:r>
            <w:r w:rsidR="0081643D">
              <w:rPr>
                <w:rFonts w:ascii="Calibri" w:eastAsia="Times New Roman" w:hAnsi="Calibri" w:cs="Times New Roman"/>
                <w:sz w:val="18"/>
                <w:szCs w:val="18"/>
              </w:rPr>
              <w:t>2</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51585A44" w14:textId="691CFC46" w:rsidR="00A97C01" w:rsidRPr="003B7BDF" w:rsidRDefault="00AE0EFF" w:rsidP="001631FC">
            <w:pPr>
              <w:jc w:val="center"/>
              <w:rPr>
                <w:rFonts w:ascii="Calibri" w:eastAsia="Times New Roman" w:hAnsi="Calibri" w:cs="Times New Roman"/>
                <w:sz w:val="18"/>
                <w:szCs w:val="18"/>
              </w:rPr>
            </w:pPr>
            <w:r w:rsidRPr="003B7BDF">
              <w:rPr>
                <w:rFonts w:ascii="Calibri" w:eastAsia="Times New Roman" w:hAnsi="Calibri" w:cs="Times New Roman"/>
                <w:sz w:val="18"/>
                <w:szCs w:val="18"/>
              </w:rPr>
              <w:t xml:space="preserve">Diffusion </w:t>
            </w:r>
            <w:r w:rsidR="00391C69" w:rsidRPr="003B7BDF">
              <w:rPr>
                <w:rFonts w:ascii="Calibri" w:eastAsia="Times New Roman" w:hAnsi="Calibri" w:cs="Times New Roman"/>
                <w:sz w:val="18"/>
                <w:szCs w:val="18"/>
              </w:rPr>
              <w:t>Index 20</w:t>
            </w:r>
            <w:r w:rsidR="003B7BDF" w:rsidRPr="003B7BDF">
              <w:rPr>
                <w:rFonts w:ascii="Calibri" w:eastAsia="Times New Roman" w:hAnsi="Calibri" w:cs="Times New Roman"/>
                <w:sz w:val="18"/>
                <w:szCs w:val="18"/>
              </w:rPr>
              <w:t>2</w:t>
            </w:r>
            <w:r w:rsidR="0081643D">
              <w:rPr>
                <w:rFonts w:ascii="Calibri" w:eastAsia="Times New Roman" w:hAnsi="Calibri" w:cs="Times New Roman"/>
                <w:sz w:val="18"/>
                <w:szCs w:val="18"/>
              </w:rPr>
              <w:t>1</w:t>
            </w:r>
            <w:r w:rsidRPr="003B7BDF">
              <w:rPr>
                <w:rFonts w:ascii="Calibri" w:eastAsia="Times New Roman" w:hAnsi="Calibri" w:cs="Times New Roman"/>
                <w:sz w:val="18"/>
                <w:szCs w:val="18"/>
                <w:vertAlign w:val="superscript"/>
              </w:rPr>
              <w:t>(2)</w:t>
            </w:r>
          </w:p>
        </w:tc>
      </w:tr>
      <w:tr w:rsidR="00391C69" w:rsidRPr="00623BC4" w14:paraId="028C6388" w14:textId="77777777" w:rsidTr="00B86180">
        <w:trPr>
          <w:trHeight w:val="144"/>
          <w:jc w:val="center"/>
        </w:trPr>
        <w:tc>
          <w:tcPr>
            <w:tcW w:w="3875" w:type="dxa"/>
            <w:tcBorders>
              <w:top w:val="single" w:sz="4" w:space="0" w:color="auto"/>
            </w:tcBorders>
            <w:noWrap/>
            <w:hideMark/>
          </w:tcPr>
          <w:p w14:paraId="2019B023"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252" w:type="dxa"/>
            <w:tcBorders>
              <w:top w:val="single" w:sz="4" w:space="0" w:color="auto"/>
            </w:tcBorders>
            <w:noWrap/>
            <w:hideMark/>
          </w:tcPr>
          <w:p w14:paraId="1486EFAE" w14:textId="2EE61514"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391C69" w:rsidRPr="00A87222">
              <w:rPr>
                <w:rFonts w:ascii="Calibri" w:eastAsia="Times New Roman" w:hAnsi="Calibri" w:cs="Times New Roman"/>
                <w:color w:val="000000"/>
                <w:sz w:val="18"/>
                <w:szCs w:val="18"/>
              </w:rPr>
              <w:t>%</w:t>
            </w:r>
          </w:p>
        </w:tc>
        <w:tc>
          <w:tcPr>
            <w:tcW w:w="1293" w:type="dxa"/>
            <w:tcBorders>
              <w:top w:val="single" w:sz="4" w:space="0" w:color="auto"/>
            </w:tcBorders>
            <w:noWrap/>
            <w:hideMark/>
          </w:tcPr>
          <w:p w14:paraId="17A5AC32" w14:textId="046E9759"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r w:rsidR="00391C69" w:rsidRPr="00A87222">
              <w:rPr>
                <w:rFonts w:ascii="Calibri" w:eastAsia="Times New Roman" w:hAnsi="Calibri" w:cs="Times New Roman"/>
                <w:color w:val="000000"/>
                <w:sz w:val="18"/>
                <w:szCs w:val="18"/>
              </w:rPr>
              <w:t>%</w:t>
            </w:r>
          </w:p>
        </w:tc>
        <w:tc>
          <w:tcPr>
            <w:tcW w:w="1561" w:type="dxa"/>
            <w:tcBorders>
              <w:top w:val="single" w:sz="4" w:space="0" w:color="auto"/>
            </w:tcBorders>
            <w:noWrap/>
            <w:hideMark/>
          </w:tcPr>
          <w:p w14:paraId="49CBC6AA" w14:textId="1ABF6571"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81643D">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204" w:type="dxa"/>
            <w:tcBorders>
              <w:top w:val="single" w:sz="4" w:space="0" w:color="auto"/>
            </w:tcBorders>
            <w:noWrap/>
            <w:hideMark/>
          </w:tcPr>
          <w:p w14:paraId="2991530F" w14:textId="6AA0C6B6"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53</w:t>
            </w:r>
          </w:p>
        </w:tc>
        <w:tc>
          <w:tcPr>
            <w:tcW w:w="1355" w:type="dxa"/>
            <w:tcBorders>
              <w:top w:val="single" w:sz="4" w:space="0" w:color="auto"/>
            </w:tcBorders>
            <w:noWrap/>
            <w:hideMark/>
          </w:tcPr>
          <w:p w14:paraId="472C1E1F" w14:textId="128D81B8"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67</w:t>
            </w:r>
          </w:p>
        </w:tc>
      </w:tr>
      <w:tr w:rsidR="00391C69" w:rsidRPr="00623BC4" w14:paraId="64409582" w14:textId="77777777" w:rsidTr="00B86180">
        <w:trPr>
          <w:trHeight w:val="144"/>
          <w:jc w:val="center"/>
        </w:trPr>
        <w:tc>
          <w:tcPr>
            <w:tcW w:w="3875" w:type="dxa"/>
            <w:noWrap/>
            <w:hideMark/>
          </w:tcPr>
          <w:p w14:paraId="5ED30AD5"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Consumer spending</w:t>
            </w:r>
          </w:p>
        </w:tc>
        <w:tc>
          <w:tcPr>
            <w:tcW w:w="1252" w:type="dxa"/>
            <w:noWrap/>
            <w:hideMark/>
          </w:tcPr>
          <w:p w14:paraId="61537096" w14:textId="5D20D4D5"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00391C69" w:rsidRPr="00A87222">
              <w:rPr>
                <w:rFonts w:ascii="Calibri" w:eastAsia="Times New Roman" w:hAnsi="Calibri" w:cs="Times New Roman"/>
                <w:color w:val="000000"/>
                <w:sz w:val="18"/>
                <w:szCs w:val="18"/>
              </w:rPr>
              <w:t>%</w:t>
            </w:r>
          </w:p>
        </w:tc>
        <w:tc>
          <w:tcPr>
            <w:tcW w:w="1293" w:type="dxa"/>
            <w:noWrap/>
            <w:hideMark/>
          </w:tcPr>
          <w:p w14:paraId="591307DA" w14:textId="285CA9F2" w:rsidR="00391C69" w:rsidRPr="00A87222" w:rsidRDefault="00391C69"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3</w:t>
            </w:r>
            <w:r w:rsidR="0081643D">
              <w:rPr>
                <w:rFonts w:ascii="Calibri" w:eastAsia="Times New Roman" w:hAnsi="Calibri" w:cs="Times New Roman"/>
                <w:color w:val="000000"/>
                <w:sz w:val="18"/>
                <w:szCs w:val="18"/>
              </w:rPr>
              <w:t>7</w:t>
            </w:r>
            <w:r w:rsidRPr="00A87222">
              <w:rPr>
                <w:rFonts w:ascii="Calibri" w:eastAsia="Times New Roman" w:hAnsi="Calibri" w:cs="Times New Roman"/>
                <w:color w:val="000000"/>
                <w:sz w:val="18"/>
                <w:szCs w:val="18"/>
              </w:rPr>
              <w:t>%</w:t>
            </w:r>
          </w:p>
        </w:tc>
        <w:tc>
          <w:tcPr>
            <w:tcW w:w="1561" w:type="dxa"/>
            <w:noWrap/>
            <w:hideMark/>
          </w:tcPr>
          <w:p w14:paraId="4A211C79" w14:textId="67E2DD92"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391C69" w:rsidRPr="00A87222">
              <w:rPr>
                <w:rFonts w:ascii="Calibri" w:eastAsia="Times New Roman" w:hAnsi="Calibri" w:cs="Times New Roman"/>
                <w:color w:val="000000"/>
                <w:sz w:val="18"/>
                <w:szCs w:val="18"/>
              </w:rPr>
              <w:t>%</w:t>
            </w:r>
          </w:p>
        </w:tc>
        <w:tc>
          <w:tcPr>
            <w:tcW w:w="1204" w:type="dxa"/>
            <w:noWrap/>
            <w:hideMark/>
          </w:tcPr>
          <w:p w14:paraId="734E2578" w14:textId="23251B25"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39</w:t>
            </w:r>
          </w:p>
        </w:tc>
        <w:tc>
          <w:tcPr>
            <w:tcW w:w="1355" w:type="dxa"/>
            <w:noWrap/>
            <w:hideMark/>
          </w:tcPr>
          <w:p w14:paraId="180072CB" w14:textId="088340F4"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72</w:t>
            </w:r>
          </w:p>
        </w:tc>
      </w:tr>
      <w:tr w:rsidR="00391C69" w:rsidRPr="00623BC4" w14:paraId="511ECD78" w14:textId="77777777" w:rsidTr="00B86180">
        <w:trPr>
          <w:trHeight w:val="144"/>
          <w:jc w:val="center"/>
        </w:trPr>
        <w:tc>
          <w:tcPr>
            <w:tcW w:w="3875" w:type="dxa"/>
            <w:noWrap/>
            <w:hideMark/>
          </w:tcPr>
          <w:p w14:paraId="1CB48C2C"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Inflation</w:t>
            </w:r>
          </w:p>
        </w:tc>
        <w:tc>
          <w:tcPr>
            <w:tcW w:w="1252" w:type="dxa"/>
            <w:noWrap/>
            <w:hideMark/>
          </w:tcPr>
          <w:p w14:paraId="557235B2" w14:textId="3D9AE8BD"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85</w:t>
            </w:r>
            <w:r w:rsidR="00391C69" w:rsidRPr="00A87222">
              <w:rPr>
                <w:rFonts w:ascii="Calibri" w:eastAsia="Times New Roman" w:hAnsi="Calibri" w:cs="Times New Roman"/>
                <w:color w:val="000000"/>
                <w:sz w:val="18"/>
                <w:szCs w:val="18"/>
              </w:rPr>
              <w:t>%</w:t>
            </w:r>
          </w:p>
        </w:tc>
        <w:tc>
          <w:tcPr>
            <w:tcW w:w="1293" w:type="dxa"/>
            <w:noWrap/>
            <w:hideMark/>
          </w:tcPr>
          <w:p w14:paraId="1982D2F8" w14:textId="6B179210"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532ED4" w:rsidRPr="00A87222">
              <w:rPr>
                <w:rFonts w:ascii="Calibri" w:eastAsia="Times New Roman" w:hAnsi="Calibri" w:cs="Times New Roman"/>
                <w:color w:val="000000"/>
                <w:sz w:val="18"/>
                <w:szCs w:val="18"/>
              </w:rPr>
              <w:t>5</w:t>
            </w:r>
            <w:r w:rsidR="00391C69" w:rsidRPr="00A87222">
              <w:rPr>
                <w:rFonts w:ascii="Calibri" w:eastAsia="Times New Roman" w:hAnsi="Calibri" w:cs="Times New Roman"/>
                <w:color w:val="000000"/>
                <w:sz w:val="18"/>
                <w:szCs w:val="18"/>
              </w:rPr>
              <w:t>%</w:t>
            </w:r>
          </w:p>
        </w:tc>
        <w:tc>
          <w:tcPr>
            <w:tcW w:w="1561" w:type="dxa"/>
            <w:noWrap/>
            <w:hideMark/>
          </w:tcPr>
          <w:p w14:paraId="4AE43DBF" w14:textId="22D01E4E" w:rsidR="00391C69" w:rsidRPr="0081643D" w:rsidRDefault="0081643D" w:rsidP="00391C69">
            <w:pPr>
              <w:jc w:val="center"/>
              <w:rPr>
                <w:rFonts w:ascii="Calibri" w:eastAsia="Times New Roman" w:hAnsi="Calibri" w:cs="Times New Roman"/>
                <w:color w:val="000000"/>
                <w:sz w:val="18"/>
                <w:szCs w:val="18"/>
              </w:rPr>
            </w:pPr>
            <w:r w:rsidRPr="0081643D">
              <w:rPr>
                <w:rFonts w:ascii="Calibri" w:eastAsia="Times New Roman" w:hAnsi="Calibri" w:cs="Times New Roman"/>
                <w:color w:val="000000"/>
                <w:sz w:val="18"/>
                <w:szCs w:val="18"/>
              </w:rPr>
              <w:t>1</w:t>
            </w:r>
            <w:r w:rsidR="00391C69" w:rsidRPr="0081643D">
              <w:rPr>
                <w:rFonts w:ascii="Calibri" w:eastAsia="Times New Roman" w:hAnsi="Calibri" w:cs="Times New Roman"/>
                <w:color w:val="000000"/>
                <w:sz w:val="18"/>
                <w:szCs w:val="18"/>
              </w:rPr>
              <w:t>%</w:t>
            </w:r>
          </w:p>
        </w:tc>
        <w:tc>
          <w:tcPr>
            <w:tcW w:w="1204" w:type="dxa"/>
            <w:noWrap/>
            <w:hideMark/>
          </w:tcPr>
          <w:p w14:paraId="3121B76F" w14:textId="05A926D6"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93</w:t>
            </w:r>
          </w:p>
        </w:tc>
        <w:tc>
          <w:tcPr>
            <w:tcW w:w="1355" w:type="dxa"/>
            <w:noWrap/>
            <w:hideMark/>
          </w:tcPr>
          <w:p w14:paraId="7586D824" w14:textId="2AE767CE"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86</w:t>
            </w:r>
          </w:p>
        </w:tc>
      </w:tr>
      <w:tr w:rsidR="00391C69" w:rsidRPr="00623BC4" w14:paraId="592255BD" w14:textId="77777777" w:rsidTr="00B86180">
        <w:trPr>
          <w:trHeight w:val="144"/>
          <w:jc w:val="center"/>
        </w:trPr>
        <w:tc>
          <w:tcPr>
            <w:tcW w:w="3875" w:type="dxa"/>
            <w:noWrap/>
            <w:hideMark/>
          </w:tcPr>
          <w:p w14:paraId="25BD601E"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Corporate profits</w:t>
            </w:r>
          </w:p>
        </w:tc>
        <w:tc>
          <w:tcPr>
            <w:tcW w:w="1252" w:type="dxa"/>
            <w:noWrap/>
            <w:hideMark/>
          </w:tcPr>
          <w:p w14:paraId="6D1D2B79" w14:textId="1112F99D"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391C69" w:rsidRPr="00A87222">
              <w:rPr>
                <w:rFonts w:ascii="Calibri" w:eastAsia="Times New Roman" w:hAnsi="Calibri" w:cs="Times New Roman"/>
                <w:color w:val="000000"/>
                <w:sz w:val="18"/>
                <w:szCs w:val="18"/>
              </w:rPr>
              <w:t>%</w:t>
            </w:r>
          </w:p>
        </w:tc>
        <w:tc>
          <w:tcPr>
            <w:tcW w:w="1293" w:type="dxa"/>
            <w:noWrap/>
            <w:hideMark/>
          </w:tcPr>
          <w:p w14:paraId="1319B33A" w14:textId="44B7494A"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391C69" w:rsidRPr="00A87222">
              <w:rPr>
                <w:rFonts w:ascii="Calibri" w:eastAsia="Times New Roman" w:hAnsi="Calibri" w:cs="Times New Roman"/>
                <w:color w:val="000000"/>
                <w:sz w:val="18"/>
                <w:szCs w:val="18"/>
              </w:rPr>
              <w:t>%</w:t>
            </w:r>
          </w:p>
        </w:tc>
        <w:tc>
          <w:tcPr>
            <w:tcW w:w="1561" w:type="dxa"/>
            <w:noWrap/>
            <w:hideMark/>
          </w:tcPr>
          <w:p w14:paraId="5BFD6BB2" w14:textId="32C76201"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391C69" w:rsidRPr="00A87222">
              <w:rPr>
                <w:rFonts w:ascii="Calibri" w:eastAsia="Times New Roman" w:hAnsi="Calibri" w:cs="Times New Roman"/>
                <w:color w:val="000000"/>
                <w:sz w:val="18"/>
                <w:szCs w:val="18"/>
              </w:rPr>
              <w:t>%</w:t>
            </w:r>
          </w:p>
        </w:tc>
        <w:tc>
          <w:tcPr>
            <w:tcW w:w="1204" w:type="dxa"/>
            <w:noWrap/>
            <w:hideMark/>
          </w:tcPr>
          <w:p w14:paraId="24196B46" w14:textId="016D470B"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38</w:t>
            </w:r>
          </w:p>
        </w:tc>
        <w:tc>
          <w:tcPr>
            <w:tcW w:w="1355" w:type="dxa"/>
            <w:noWrap/>
            <w:hideMark/>
          </w:tcPr>
          <w:p w14:paraId="7E352D93" w14:textId="40403A08"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54</w:t>
            </w:r>
          </w:p>
        </w:tc>
      </w:tr>
      <w:tr w:rsidR="00391C69" w:rsidRPr="00623BC4" w14:paraId="585A7D94" w14:textId="77777777" w:rsidTr="00B86180">
        <w:trPr>
          <w:trHeight w:val="144"/>
          <w:jc w:val="center"/>
        </w:trPr>
        <w:tc>
          <w:tcPr>
            <w:tcW w:w="3875" w:type="dxa"/>
            <w:noWrap/>
            <w:hideMark/>
          </w:tcPr>
          <w:p w14:paraId="15401EE3" w14:textId="6738F523"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Mergers and </w:t>
            </w:r>
            <w:r w:rsidR="00097993">
              <w:rPr>
                <w:rFonts w:ascii="Calibri" w:eastAsia="Times New Roman" w:hAnsi="Calibri" w:cs="Times New Roman"/>
                <w:color w:val="000000"/>
                <w:sz w:val="18"/>
                <w:szCs w:val="18"/>
              </w:rPr>
              <w:t>a</w:t>
            </w:r>
            <w:r>
              <w:rPr>
                <w:rFonts w:ascii="Calibri" w:eastAsia="Times New Roman" w:hAnsi="Calibri" w:cs="Times New Roman"/>
                <w:color w:val="000000"/>
                <w:sz w:val="18"/>
                <w:szCs w:val="18"/>
              </w:rPr>
              <w:t>cquisitions</w:t>
            </w:r>
          </w:p>
        </w:tc>
        <w:tc>
          <w:tcPr>
            <w:tcW w:w="1252" w:type="dxa"/>
            <w:noWrap/>
            <w:hideMark/>
          </w:tcPr>
          <w:p w14:paraId="57ED9B2B" w14:textId="25267B46"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6539A" w:rsidRPr="00A87222">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293" w:type="dxa"/>
            <w:noWrap/>
            <w:hideMark/>
          </w:tcPr>
          <w:p w14:paraId="51669D02" w14:textId="13377B98"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58</w:t>
            </w:r>
            <w:r w:rsidR="00391C69" w:rsidRPr="00A87222">
              <w:rPr>
                <w:rFonts w:ascii="Calibri" w:eastAsia="Times New Roman" w:hAnsi="Calibri" w:cs="Times New Roman"/>
                <w:color w:val="000000"/>
                <w:sz w:val="18"/>
                <w:szCs w:val="18"/>
              </w:rPr>
              <w:t>%</w:t>
            </w:r>
          </w:p>
        </w:tc>
        <w:tc>
          <w:tcPr>
            <w:tcW w:w="1561" w:type="dxa"/>
            <w:noWrap/>
            <w:hideMark/>
          </w:tcPr>
          <w:p w14:paraId="68A22E24" w14:textId="5053E29A"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532ED4" w:rsidRPr="00A87222">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204" w:type="dxa"/>
            <w:noWrap/>
            <w:hideMark/>
          </w:tcPr>
          <w:p w14:paraId="30D101CE" w14:textId="6BFC8617"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5</w:t>
            </w:r>
            <w:r w:rsidR="00A72C89" w:rsidRPr="00A87222">
              <w:rPr>
                <w:rFonts w:ascii="Calibri" w:eastAsia="Times New Roman" w:hAnsi="Calibri" w:cs="Times New Roman"/>
                <w:sz w:val="18"/>
                <w:szCs w:val="18"/>
              </w:rPr>
              <w:t>3</w:t>
            </w:r>
          </w:p>
        </w:tc>
        <w:tc>
          <w:tcPr>
            <w:tcW w:w="1355" w:type="dxa"/>
            <w:noWrap/>
            <w:hideMark/>
          </w:tcPr>
          <w:p w14:paraId="5D3F16CC" w14:textId="2C636B77"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63</w:t>
            </w:r>
          </w:p>
        </w:tc>
      </w:tr>
    </w:tbl>
    <w:p w14:paraId="22907F11" w14:textId="77777777" w:rsidR="00C2607A" w:rsidRDefault="00C2607A" w:rsidP="009B3DF5">
      <w:pPr>
        <w:spacing w:after="0" w:line="72" w:lineRule="auto"/>
      </w:pPr>
    </w:p>
    <w:tbl>
      <w:tblPr>
        <w:tblStyle w:val="PlainTable4"/>
        <w:tblW w:w="10525" w:type="dxa"/>
        <w:jc w:val="center"/>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Caption w:val="Changes in credit conditions"/>
        <w:tblDescription w:val="Table showing that 68 percent of respondents did not experience changes in credit conditions."/>
      </w:tblPr>
      <w:tblGrid>
        <w:gridCol w:w="2666"/>
        <w:gridCol w:w="892"/>
        <w:gridCol w:w="1027"/>
        <w:gridCol w:w="1350"/>
        <w:gridCol w:w="1080"/>
        <w:gridCol w:w="1170"/>
        <w:gridCol w:w="1072"/>
        <w:gridCol w:w="1268"/>
      </w:tblGrid>
      <w:tr w:rsidR="00380DCC" w:rsidRPr="000A28AD" w14:paraId="52D09CE3" w14:textId="4C86D685" w:rsidTr="00380DCC">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bottom w:val="single" w:sz="4" w:space="0" w:color="auto"/>
            </w:tcBorders>
            <w:shd w:val="clear" w:color="auto" w:fill="BDD6EE" w:themeFill="accent1" w:themeFillTint="66"/>
            <w:noWrap/>
            <w:hideMark/>
          </w:tcPr>
          <w:p w14:paraId="46F1B1A1" w14:textId="77777777" w:rsidR="00380DCC" w:rsidRDefault="00380DCC" w:rsidP="001631FC">
            <w:pPr>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 xml:space="preserve">Have changes in credit </w:t>
            </w:r>
          </w:p>
          <w:p w14:paraId="1C678306" w14:textId="59DCC401" w:rsidR="00380DCC" w:rsidRPr="000A28AD" w:rsidRDefault="00380DCC"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conditions affected your firm?</w:t>
            </w:r>
            <w:r w:rsidRPr="000A28AD">
              <w:rPr>
                <w:rFonts w:ascii="Calibri" w:eastAsia="Times New Roman" w:hAnsi="Calibri" w:cs="Times New Roman"/>
                <w:color w:val="000000"/>
                <w:sz w:val="18"/>
                <w:szCs w:val="18"/>
              </w:rPr>
              <w:t>:</w:t>
            </w:r>
          </w:p>
        </w:tc>
        <w:tc>
          <w:tcPr>
            <w:tcW w:w="892" w:type="dxa"/>
            <w:tcBorders>
              <w:top w:val="single" w:sz="4" w:space="0" w:color="auto"/>
              <w:bottom w:val="single" w:sz="4" w:space="0" w:color="auto"/>
            </w:tcBorders>
            <w:shd w:val="clear" w:color="auto" w:fill="BDD6EE" w:themeFill="accent1" w:themeFillTint="66"/>
            <w:noWrap/>
            <w:hideMark/>
          </w:tcPr>
          <w:p w14:paraId="4A1A3A79" w14:textId="6A229E29" w:rsidR="00380DCC" w:rsidRPr="000A28AD" w:rsidRDefault="007B6783"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r w:rsidR="00380DCC">
              <w:rPr>
                <w:rFonts w:ascii="Calibri" w:eastAsia="Times New Roman" w:hAnsi="Calibri" w:cs="Times New Roman"/>
                <w:color w:val="000000"/>
                <w:sz w:val="18"/>
                <w:szCs w:val="18"/>
              </w:rPr>
              <w:t xml:space="preserve">  </w:t>
            </w:r>
            <w:r w:rsidR="00380DCC">
              <w:rPr>
                <w:rFonts w:ascii="Calibri" w:eastAsia="Times New Roman" w:hAnsi="Calibri" w:cs="Times New Roman"/>
                <w:color w:val="000000"/>
                <w:sz w:val="18"/>
                <w:szCs w:val="18"/>
              </w:rPr>
              <w:br/>
              <w:t>Changes</w:t>
            </w:r>
          </w:p>
        </w:tc>
        <w:tc>
          <w:tcPr>
            <w:tcW w:w="1027" w:type="dxa"/>
            <w:tcBorders>
              <w:top w:val="single" w:sz="4" w:space="0" w:color="auto"/>
              <w:bottom w:val="single" w:sz="4" w:space="0" w:color="auto"/>
            </w:tcBorders>
            <w:shd w:val="clear" w:color="auto" w:fill="BDD6EE" w:themeFill="accent1" w:themeFillTint="66"/>
            <w:noWrap/>
            <w:hideMark/>
          </w:tcPr>
          <w:p w14:paraId="6B41FDC2" w14:textId="589D9A40" w:rsidR="00380DCC" w:rsidRPr="000A28AD" w:rsidRDefault="00380DCC"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 Hiring</w:t>
            </w:r>
          </w:p>
        </w:tc>
        <w:tc>
          <w:tcPr>
            <w:tcW w:w="1350" w:type="dxa"/>
            <w:tcBorders>
              <w:top w:val="single" w:sz="4" w:space="0" w:color="auto"/>
              <w:bottom w:val="single" w:sz="4" w:space="0" w:color="auto"/>
            </w:tcBorders>
            <w:shd w:val="clear" w:color="auto" w:fill="BDD6EE" w:themeFill="accent1" w:themeFillTint="66"/>
            <w:noWrap/>
            <w:hideMark/>
          </w:tcPr>
          <w:p w14:paraId="5DB0F875" w14:textId="77777777" w:rsidR="00380DCC" w:rsidRDefault="00380DCC"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14:paraId="69387971" w14:textId="77777777" w:rsidR="00380DCC" w:rsidRPr="000A28AD" w:rsidRDefault="00380DCC"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Capital Expenditures</w:t>
            </w:r>
          </w:p>
        </w:tc>
        <w:tc>
          <w:tcPr>
            <w:tcW w:w="1080" w:type="dxa"/>
            <w:tcBorders>
              <w:top w:val="single" w:sz="4" w:space="0" w:color="auto"/>
              <w:bottom w:val="single" w:sz="4" w:space="0" w:color="auto"/>
            </w:tcBorders>
            <w:shd w:val="clear" w:color="auto" w:fill="BDD6EE" w:themeFill="accent1" w:themeFillTint="66"/>
            <w:noWrap/>
            <w:hideMark/>
          </w:tcPr>
          <w:p w14:paraId="3697D532" w14:textId="313377D8" w:rsidR="00380DCC" w:rsidRPr="000A28AD" w:rsidRDefault="00380DCC"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Decreased</w:t>
            </w:r>
            <w:r>
              <w:rPr>
                <w:rFonts w:ascii="Calibri" w:eastAsia="Times New Roman" w:hAnsi="Calibri" w:cs="Times New Roman"/>
                <w:color w:val="000000"/>
                <w:sz w:val="18"/>
                <w:szCs w:val="18"/>
              </w:rPr>
              <w:br/>
              <w:t>Hiring</w:t>
            </w:r>
          </w:p>
        </w:tc>
        <w:tc>
          <w:tcPr>
            <w:tcW w:w="1170" w:type="dxa"/>
            <w:tcBorders>
              <w:top w:val="single" w:sz="4" w:space="0" w:color="auto"/>
              <w:bottom w:val="single" w:sz="4" w:space="0" w:color="auto"/>
            </w:tcBorders>
            <w:shd w:val="clear" w:color="auto" w:fill="BDD6EE" w:themeFill="accent1" w:themeFillTint="66"/>
            <w:noWrap/>
            <w:hideMark/>
          </w:tcPr>
          <w:p w14:paraId="79DA9D47" w14:textId="77777777" w:rsidR="00380DCC" w:rsidRPr="000A28AD" w:rsidRDefault="00380DCC"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Capital Expenditure</w:t>
            </w:r>
          </w:p>
        </w:tc>
        <w:tc>
          <w:tcPr>
            <w:tcW w:w="1072" w:type="dxa"/>
            <w:tcBorders>
              <w:top w:val="single" w:sz="4" w:space="0" w:color="auto"/>
              <w:bottom w:val="single" w:sz="4" w:space="0" w:color="auto"/>
            </w:tcBorders>
            <w:shd w:val="clear" w:color="auto" w:fill="BDD6EE" w:themeFill="accent1" w:themeFillTint="66"/>
          </w:tcPr>
          <w:p w14:paraId="6BE091D8" w14:textId="6E8C1FD4" w:rsidR="00380DCC" w:rsidRDefault="00380DCC"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r>
              <w:rPr>
                <w:rFonts w:ascii="Calibri" w:eastAsia="Times New Roman" w:hAnsi="Calibri" w:cs="Times New Roman"/>
                <w:color w:val="000000"/>
                <w:sz w:val="18"/>
                <w:szCs w:val="18"/>
              </w:rPr>
              <w:br/>
              <w:t>Difficulties</w:t>
            </w:r>
            <w:r>
              <w:rPr>
                <w:rFonts w:ascii="Calibri" w:eastAsia="Times New Roman" w:hAnsi="Calibri" w:cs="Times New Roman"/>
                <w:color w:val="000000"/>
                <w:sz w:val="18"/>
                <w:szCs w:val="18"/>
              </w:rPr>
              <w:br/>
              <w:t>accessing credit</w:t>
            </w:r>
          </w:p>
        </w:tc>
        <w:tc>
          <w:tcPr>
            <w:tcW w:w="1268" w:type="dxa"/>
            <w:tcBorders>
              <w:top w:val="single" w:sz="4" w:space="0" w:color="auto"/>
              <w:bottom w:val="single" w:sz="4" w:space="0" w:color="auto"/>
            </w:tcBorders>
            <w:shd w:val="clear" w:color="auto" w:fill="BDD6EE" w:themeFill="accent1" w:themeFillTint="66"/>
          </w:tcPr>
          <w:p w14:paraId="4FDDB9C1" w14:textId="10ADEE86" w:rsidR="00380DCC" w:rsidRDefault="00380DCC" w:rsidP="006322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Difficulties</w:t>
            </w:r>
            <w:r>
              <w:rPr>
                <w:rFonts w:ascii="Calibri" w:eastAsia="Times New Roman" w:hAnsi="Calibri" w:cs="Times New Roman"/>
                <w:color w:val="000000"/>
                <w:sz w:val="18"/>
                <w:szCs w:val="18"/>
              </w:rPr>
              <w:br/>
              <w:t xml:space="preserve">accessing </w:t>
            </w:r>
            <w:r>
              <w:rPr>
                <w:rFonts w:ascii="Calibri" w:eastAsia="Times New Roman" w:hAnsi="Calibri" w:cs="Times New Roman"/>
                <w:color w:val="000000"/>
                <w:sz w:val="18"/>
                <w:szCs w:val="18"/>
              </w:rPr>
              <w:br/>
              <w:t>credit</w:t>
            </w:r>
          </w:p>
        </w:tc>
      </w:tr>
      <w:tr w:rsidR="00380DCC" w:rsidRPr="000A28AD" w14:paraId="56C6D4DB" w14:textId="1AD6EDD9" w:rsidTr="00380DCC">
        <w:trPr>
          <w:trHeight w:val="144"/>
          <w:jc w:val="center"/>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tcBorders>
            <w:noWrap/>
            <w:hideMark/>
          </w:tcPr>
          <w:p w14:paraId="281F801E" w14:textId="77777777" w:rsidR="00380DCC" w:rsidRPr="000A28AD" w:rsidRDefault="00380DCC" w:rsidP="001631FC">
            <w:pPr>
              <w:rPr>
                <w:rFonts w:ascii="Calibri" w:eastAsia="Times New Roman" w:hAnsi="Calibri" w:cs="Times New Roman"/>
                <w:b w:val="0"/>
                <w:color w:val="000000"/>
                <w:sz w:val="18"/>
                <w:szCs w:val="18"/>
              </w:rPr>
            </w:pPr>
          </w:p>
        </w:tc>
        <w:tc>
          <w:tcPr>
            <w:tcW w:w="892" w:type="dxa"/>
            <w:tcBorders>
              <w:top w:val="single" w:sz="4" w:space="0" w:color="auto"/>
            </w:tcBorders>
            <w:noWrap/>
            <w:hideMark/>
          </w:tcPr>
          <w:p w14:paraId="5B82B598" w14:textId="398EBD16" w:rsidR="00380DCC" w:rsidRPr="00A87222"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Pr="00A87222">
              <w:rPr>
                <w:rFonts w:ascii="Calibri" w:eastAsia="Times New Roman" w:hAnsi="Calibri" w:cs="Times New Roman"/>
                <w:color w:val="000000"/>
                <w:sz w:val="18"/>
                <w:szCs w:val="18"/>
              </w:rPr>
              <w:t>%</w:t>
            </w:r>
          </w:p>
        </w:tc>
        <w:tc>
          <w:tcPr>
            <w:tcW w:w="1027" w:type="dxa"/>
            <w:tcBorders>
              <w:top w:val="single" w:sz="4" w:space="0" w:color="auto"/>
            </w:tcBorders>
            <w:noWrap/>
            <w:hideMark/>
          </w:tcPr>
          <w:p w14:paraId="407D78FC" w14:textId="691E2A54" w:rsidR="00380DCC" w:rsidRPr="00A87222"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897438D" w14:textId="3DB56F2C" w:rsidR="00380DCC" w:rsidRPr="00A87222"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Pr="00A87222">
              <w:rPr>
                <w:rFonts w:ascii="Calibri" w:eastAsia="Times New Roman" w:hAnsi="Calibri" w:cs="Times New Roman"/>
                <w:color w:val="000000"/>
                <w:sz w:val="18"/>
                <w:szCs w:val="18"/>
              </w:rPr>
              <w:t>%</w:t>
            </w:r>
          </w:p>
        </w:tc>
        <w:tc>
          <w:tcPr>
            <w:tcW w:w="1080" w:type="dxa"/>
            <w:tcBorders>
              <w:top w:val="single" w:sz="4" w:space="0" w:color="auto"/>
            </w:tcBorders>
            <w:noWrap/>
            <w:hideMark/>
          </w:tcPr>
          <w:p w14:paraId="4E073032" w14:textId="0D3E2F3F" w:rsidR="00380DCC" w:rsidRPr="00A87222"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Pr="00A87222">
              <w:rPr>
                <w:rFonts w:ascii="Calibri" w:eastAsia="Times New Roman" w:hAnsi="Calibri" w:cs="Times New Roman"/>
                <w:color w:val="000000"/>
                <w:sz w:val="18"/>
                <w:szCs w:val="18"/>
              </w:rPr>
              <w:t>%</w:t>
            </w:r>
          </w:p>
        </w:tc>
        <w:tc>
          <w:tcPr>
            <w:tcW w:w="1170" w:type="dxa"/>
            <w:tcBorders>
              <w:top w:val="single" w:sz="4" w:space="0" w:color="auto"/>
            </w:tcBorders>
            <w:noWrap/>
            <w:hideMark/>
          </w:tcPr>
          <w:p w14:paraId="04D0BBF2" w14:textId="710B6EFE" w:rsidR="00380DCC" w:rsidRPr="00A87222"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A87222">
              <w:rPr>
                <w:rFonts w:ascii="Calibri" w:eastAsia="Times New Roman" w:hAnsi="Calibri" w:cs="Times New Roman"/>
                <w:color w:val="000000"/>
                <w:sz w:val="18"/>
                <w:szCs w:val="18"/>
              </w:rPr>
              <w:t>%</w:t>
            </w:r>
          </w:p>
        </w:tc>
        <w:tc>
          <w:tcPr>
            <w:tcW w:w="1072" w:type="dxa"/>
            <w:tcBorders>
              <w:top w:val="single" w:sz="4" w:space="0" w:color="auto"/>
            </w:tcBorders>
          </w:tcPr>
          <w:p w14:paraId="426F68FC" w14:textId="7B99C01E" w:rsidR="00380DCC"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c>
          <w:tcPr>
            <w:tcW w:w="1268" w:type="dxa"/>
            <w:tcBorders>
              <w:top w:val="single" w:sz="4" w:space="0" w:color="auto"/>
            </w:tcBorders>
          </w:tcPr>
          <w:p w14:paraId="471B6C81" w14:textId="527467FC" w:rsidR="00380DCC" w:rsidRDefault="00380DCC"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r>
    </w:tbl>
    <w:bookmarkEnd w:id="1"/>
    <w:p w14:paraId="6D6EFC57" w14:textId="77777777" w:rsidR="005D08DD" w:rsidRDefault="005D08DD" w:rsidP="009B3DF5">
      <w:pPr>
        <w:spacing w:after="0" w:line="72" w:lineRule="auto"/>
      </w:pPr>
      <w:r>
        <w:br/>
      </w:r>
      <w:r>
        <w:br/>
      </w:r>
    </w:p>
    <w:tbl>
      <w:tblPr>
        <w:tblStyle w:val="TableGrid"/>
        <w:tblW w:w="0" w:type="auto"/>
        <w:tblInd w:w="85" w:type="dxa"/>
        <w:tblLook w:val="04A0" w:firstRow="1" w:lastRow="0" w:firstColumn="1" w:lastColumn="0" w:noHBand="0" w:noVBand="1"/>
      </w:tblPr>
      <w:tblGrid>
        <w:gridCol w:w="1169"/>
        <w:gridCol w:w="1007"/>
        <w:gridCol w:w="1048"/>
        <w:gridCol w:w="618"/>
        <w:gridCol w:w="698"/>
        <w:gridCol w:w="835"/>
        <w:gridCol w:w="775"/>
        <w:gridCol w:w="894"/>
        <w:gridCol w:w="886"/>
        <w:gridCol w:w="652"/>
        <w:gridCol w:w="916"/>
        <w:gridCol w:w="1032"/>
      </w:tblGrid>
      <w:tr w:rsidR="00680156" w:rsidRPr="005D08DD" w14:paraId="606C76BF" w14:textId="77777777" w:rsidTr="007B6783">
        <w:trPr>
          <w:trHeight w:val="332"/>
        </w:trPr>
        <w:tc>
          <w:tcPr>
            <w:tcW w:w="1169" w:type="dxa"/>
            <w:vMerge w:val="restart"/>
            <w:shd w:val="clear" w:color="auto" w:fill="BDD6EE" w:themeFill="accent1" w:themeFillTint="66"/>
          </w:tcPr>
          <w:p w14:paraId="55D39056" w14:textId="3D323532" w:rsidR="005D08DD" w:rsidRPr="005D08DD" w:rsidRDefault="002065A8" w:rsidP="00E53C53">
            <w:pP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Is your business using or considering a telework mode?</w:t>
            </w:r>
          </w:p>
        </w:tc>
        <w:tc>
          <w:tcPr>
            <w:tcW w:w="1007" w:type="dxa"/>
            <w:shd w:val="clear" w:color="auto" w:fill="BDD6EE" w:themeFill="accent1" w:themeFillTint="66"/>
          </w:tcPr>
          <w:p w14:paraId="30552177" w14:textId="72DEBE85" w:rsidR="005D08DD" w:rsidRPr="005D08DD" w:rsidRDefault="005D08DD" w:rsidP="00680156">
            <w:pPr>
              <w:jc w:val="center"/>
              <w:rPr>
                <w:rStyle w:val="Heading2Char"/>
                <w:rFonts w:asciiTheme="minorHAnsi" w:hAnsiTheme="minorHAnsi" w:cstheme="minorHAnsi"/>
                <w:b/>
                <w:color w:val="auto"/>
                <w:sz w:val="18"/>
                <w:szCs w:val="18"/>
              </w:rPr>
            </w:pPr>
            <w:r w:rsidRPr="005D08DD">
              <w:rPr>
                <w:rStyle w:val="Heading2Char"/>
                <w:rFonts w:asciiTheme="minorHAnsi" w:hAnsiTheme="minorHAnsi" w:cstheme="minorHAnsi"/>
                <w:b/>
                <w:color w:val="auto"/>
                <w:sz w:val="18"/>
                <w:szCs w:val="18"/>
              </w:rPr>
              <w:t>No, everybody is back onsite full time</w:t>
            </w:r>
          </w:p>
        </w:tc>
        <w:tc>
          <w:tcPr>
            <w:tcW w:w="1048" w:type="dxa"/>
            <w:shd w:val="clear" w:color="auto" w:fill="BDD6EE" w:themeFill="accent1" w:themeFillTint="66"/>
          </w:tcPr>
          <w:p w14:paraId="1618E212" w14:textId="0FDBC056" w:rsidR="002065A8"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Yes,</w:t>
            </w:r>
          </w:p>
          <w:p w14:paraId="0E2A36C5" w14:textId="7C6E5CDC" w:rsidR="002065A8"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for</w:t>
            </w:r>
          </w:p>
          <w:p w14:paraId="4CF18D20" w14:textId="53A57945" w:rsidR="005D08DD" w:rsidRPr="005D08DD"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some employees</w:t>
            </w:r>
          </w:p>
        </w:tc>
        <w:tc>
          <w:tcPr>
            <w:tcW w:w="618" w:type="dxa"/>
            <w:shd w:val="clear" w:color="auto" w:fill="BDD6EE" w:themeFill="accent1" w:themeFillTint="66"/>
          </w:tcPr>
          <w:p w14:paraId="288A5190" w14:textId="77777777" w:rsidR="005D08DD"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 xml:space="preserve">Yes, few </w:t>
            </w:r>
            <w:r>
              <w:rPr>
                <w:rStyle w:val="Heading2Char"/>
                <w:rFonts w:asciiTheme="minorHAnsi" w:hAnsiTheme="minorHAnsi" w:cstheme="minorHAnsi"/>
                <w:b/>
                <w:color w:val="auto"/>
                <w:sz w:val="18"/>
                <w:szCs w:val="18"/>
              </w:rPr>
              <w:br/>
              <w:t>days</w:t>
            </w:r>
          </w:p>
          <w:p w14:paraId="0ECE7406" w14:textId="77777777" w:rsidR="002065A8"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a</w:t>
            </w:r>
          </w:p>
          <w:p w14:paraId="69BFD59F" w14:textId="4077F0BB" w:rsidR="002065A8" w:rsidRPr="005D08DD" w:rsidRDefault="002065A8"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week</w:t>
            </w:r>
          </w:p>
        </w:tc>
        <w:tc>
          <w:tcPr>
            <w:tcW w:w="698" w:type="dxa"/>
            <w:shd w:val="clear" w:color="auto" w:fill="BDD6EE" w:themeFill="accent1" w:themeFillTint="66"/>
          </w:tcPr>
          <w:p w14:paraId="7F731C29" w14:textId="614331DC" w:rsidR="005D08DD"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Not</w:t>
            </w:r>
            <w:r>
              <w:rPr>
                <w:rStyle w:val="Heading2Char"/>
                <w:rFonts w:asciiTheme="minorHAnsi" w:hAnsiTheme="minorHAnsi" w:cstheme="minorHAnsi"/>
                <w:b/>
                <w:color w:val="auto"/>
                <w:sz w:val="18"/>
                <w:szCs w:val="18"/>
              </w:rPr>
              <w:br/>
            </w:r>
            <w:proofErr w:type="spellStart"/>
            <w:r>
              <w:rPr>
                <w:rStyle w:val="Heading2Char"/>
                <w:rFonts w:asciiTheme="minorHAnsi" w:hAnsiTheme="minorHAnsi" w:cstheme="minorHAnsi"/>
                <w:b/>
                <w:color w:val="auto"/>
                <w:sz w:val="18"/>
                <w:szCs w:val="18"/>
              </w:rPr>
              <w:t>appli</w:t>
            </w:r>
            <w:proofErr w:type="spellEnd"/>
            <w:r>
              <w:rPr>
                <w:rStyle w:val="Heading2Char"/>
                <w:rFonts w:asciiTheme="minorHAnsi" w:hAnsiTheme="minorHAnsi" w:cstheme="minorHAnsi"/>
                <w:b/>
                <w:color w:val="auto"/>
                <w:sz w:val="18"/>
                <w:szCs w:val="18"/>
              </w:rPr>
              <w:t>-</w:t>
            </w:r>
            <w:r>
              <w:rPr>
                <w:rStyle w:val="Heading2Char"/>
                <w:rFonts w:asciiTheme="minorHAnsi" w:hAnsiTheme="minorHAnsi" w:cstheme="minorHAnsi"/>
                <w:b/>
                <w:color w:val="auto"/>
                <w:sz w:val="18"/>
                <w:szCs w:val="18"/>
              </w:rPr>
              <w:br/>
              <w:t>cable</w:t>
            </w:r>
          </w:p>
        </w:tc>
        <w:tc>
          <w:tcPr>
            <w:tcW w:w="835" w:type="dxa"/>
            <w:shd w:val="clear" w:color="auto" w:fill="BDD6EE" w:themeFill="accent1" w:themeFillTint="66"/>
          </w:tcPr>
          <w:p w14:paraId="67F83496" w14:textId="77777777"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No,</w:t>
            </w:r>
            <w:r>
              <w:rPr>
                <w:rStyle w:val="Heading2Char"/>
                <w:rFonts w:asciiTheme="minorHAnsi" w:hAnsiTheme="minorHAnsi" w:cstheme="minorHAnsi"/>
                <w:b/>
                <w:color w:val="auto"/>
                <w:sz w:val="18"/>
                <w:szCs w:val="18"/>
              </w:rPr>
              <w:br/>
              <w:t>our work</w:t>
            </w:r>
            <w:r>
              <w:rPr>
                <w:rStyle w:val="Heading2Char"/>
                <w:rFonts w:asciiTheme="minorHAnsi" w:hAnsiTheme="minorHAnsi" w:cstheme="minorHAnsi"/>
                <w:b/>
                <w:color w:val="auto"/>
                <w:sz w:val="18"/>
                <w:szCs w:val="18"/>
              </w:rPr>
              <w:br/>
              <w:t>requires</w:t>
            </w:r>
            <w:r>
              <w:rPr>
                <w:rStyle w:val="Heading2Char"/>
                <w:rFonts w:asciiTheme="minorHAnsi" w:hAnsiTheme="minorHAnsi" w:cstheme="minorHAnsi"/>
                <w:b/>
                <w:color w:val="auto"/>
                <w:sz w:val="18"/>
                <w:szCs w:val="18"/>
              </w:rPr>
              <w:br/>
              <w:t>people</w:t>
            </w:r>
          </w:p>
          <w:p w14:paraId="7E0C4435" w14:textId="02D12D4F"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onsite</w:t>
            </w:r>
          </w:p>
        </w:tc>
        <w:tc>
          <w:tcPr>
            <w:tcW w:w="775" w:type="dxa"/>
            <w:shd w:val="clear" w:color="auto" w:fill="BDD6EE" w:themeFill="accent1" w:themeFillTint="66"/>
          </w:tcPr>
          <w:p w14:paraId="7DCD7765" w14:textId="30ED57EA"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No,</w:t>
            </w:r>
            <w:r>
              <w:rPr>
                <w:rStyle w:val="Heading2Char"/>
                <w:rFonts w:asciiTheme="minorHAnsi" w:hAnsiTheme="minorHAnsi" w:cstheme="minorHAnsi"/>
                <w:b/>
                <w:color w:val="auto"/>
                <w:sz w:val="18"/>
                <w:szCs w:val="18"/>
              </w:rPr>
              <w:br/>
              <w:t>we don’t</w:t>
            </w:r>
          </w:p>
          <w:p w14:paraId="37A19413" w14:textId="54CE3CD9"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see</w:t>
            </w:r>
            <w:r>
              <w:rPr>
                <w:rStyle w:val="Heading2Char"/>
                <w:rFonts w:asciiTheme="minorHAnsi" w:hAnsiTheme="minorHAnsi" w:cstheme="minorHAnsi"/>
                <w:b/>
                <w:color w:val="auto"/>
                <w:sz w:val="18"/>
                <w:szCs w:val="18"/>
              </w:rPr>
              <w:br/>
              <w:t>any</w:t>
            </w:r>
            <w:r>
              <w:rPr>
                <w:rStyle w:val="Heading2Char"/>
                <w:rFonts w:asciiTheme="minorHAnsi" w:hAnsiTheme="minorHAnsi" w:cstheme="minorHAnsi"/>
                <w:b/>
                <w:color w:val="auto"/>
                <w:sz w:val="18"/>
                <w:szCs w:val="18"/>
              </w:rPr>
              <w:br/>
              <w:t>savings</w:t>
            </w:r>
          </w:p>
        </w:tc>
        <w:tc>
          <w:tcPr>
            <w:tcW w:w="894" w:type="dxa"/>
            <w:shd w:val="clear" w:color="auto" w:fill="BDD6EE" w:themeFill="accent1" w:themeFillTint="66"/>
          </w:tcPr>
          <w:p w14:paraId="7AC57644" w14:textId="77777777"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Yes,</w:t>
            </w:r>
          </w:p>
          <w:p w14:paraId="6805E2BF" w14:textId="256DDB3F"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full-time</w:t>
            </w:r>
          </w:p>
          <w:p w14:paraId="4CBA6941" w14:textId="01DE5A81"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telework</w:t>
            </w:r>
          </w:p>
        </w:tc>
        <w:tc>
          <w:tcPr>
            <w:tcW w:w="886" w:type="dxa"/>
            <w:shd w:val="clear" w:color="auto" w:fill="BDD6EE" w:themeFill="accent1" w:themeFillTint="66"/>
          </w:tcPr>
          <w:p w14:paraId="58C8B930" w14:textId="77777777"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No,</w:t>
            </w:r>
          </w:p>
          <w:p w14:paraId="66941938"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there</w:t>
            </w:r>
          </w:p>
          <w:p w14:paraId="44CA7F49"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are</w:t>
            </w:r>
          </w:p>
          <w:p w14:paraId="12A52596"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issues</w:t>
            </w:r>
          </w:p>
          <w:p w14:paraId="40103AE7"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with</w:t>
            </w:r>
          </w:p>
          <w:p w14:paraId="2664BFFA" w14:textId="5F3F24AB"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telework</w:t>
            </w:r>
          </w:p>
        </w:tc>
        <w:tc>
          <w:tcPr>
            <w:tcW w:w="652" w:type="dxa"/>
            <w:shd w:val="clear" w:color="auto" w:fill="BDD6EE" w:themeFill="accent1" w:themeFillTint="66"/>
          </w:tcPr>
          <w:p w14:paraId="022599BD" w14:textId="6E7C1859" w:rsidR="005D08DD"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Other</w:t>
            </w:r>
          </w:p>
        </w:tc>
        <w:tc>
          <w:tcPr>
            <w:tcW w:w="916" w:type="dxa"/>
            <w:shd w:val="clear" w:color="auto" w:fill="BDD6EE" w:themeFill="accent1" w:themeFillTint="66"/>
          </w:tcPr>
          <w:p w14:paraId="5388475A" w14:textId="77777777"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 xml:space="preserve">Yes, </w:t>
            </w:r>
          </w:p>
          <w:p w14:paraId="778798CF" w14:textId="2FC47331"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for everyone</w:t>
            </w:r>
          </w:p>
        </w:tc>
        <w:tc>
          <w:tcPr>
            <w:tcW w:w="1032" w:type="dxa"/>
            <w:shd w:val="clear" w:color="auto" w:fill="BDD6EE" w:themeFill="accent1" w:themeFillTint="66"/>
          </w:tcPr>
          <w:p w14:paraId="375D0A73" w14:textId="77777777" w:rsid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 xml:space="preserve">Yes, we </w:t>
            </w:r>
          </w:p>
          <w:p w14:paraId="5693630D" w14:textId="3FF197F0" w:rsidR="00680156" w:rsidRDefault="00706D70"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e</w:t>
            </w:r>
            <w:r w:rsidR="00680156">
              <w:rPr>
                <w:rStyle w:val="Heading2Char"/>
                <w:rFonts w:asciiTheme="minorHAnsi" w:hAnsiTheme="minorHAnsi" w:cstheme="minorHAnsi"/>
                <w:b/>
                <w:color w:val="auto"/>
                <w:sz w:val="18"/>
                <w:szCs w:val="18"/>
              </w:rPr>
              <w:t>xpect</w:t>
            </w:r>
          </w:p>
          <w:p w14:paraId="030644F9"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savings</w:t>
            </w:r>
          </w:p>
          <w:p w14:paraId="5E14B5DA"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with</w:t>
            </w:r>
          </w:p>
          <w:p w14:paraId="1893D8B8" w14:textId="77777777" w:rsidR="00680156"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telework</w:t>
            </w:r>
          </w:p>
          <w:p w14:paraId="27FE4366" w14:textId="693FF4C9" w:rsidR="00680156" w:rsidRPr="005D08DD" w:rsidRDefault="00680156" w:rsidP="00680156">
            <w:pPr>
              <w:jc w:val="center"/>
              <w:rPr>
                <w:rStyle w:val="Heading2Char"/>
                <w:rFonts w:asciiTheme="minorHAnsi" w:hAnsiTheme="minorHAnsi" w:cstheme="minorHAnsi"/>
                <w:b/>
                <w:color w:val="auto"/>
                <w:sz w:val="18"/>
                <w:szCs w:val="18"/>
              </w:rPr>
            </w:pPr>
            <w:r>
              <w:rPr>
                <w:rStyle w:val="Heading2Char"/>
                <w:rFonts w:asciiTheme="minorHAnsi" w:hAnsiTheme="minorHAnsi" w:cstheme="minorHAnsi"/>
                <w:b/>
                <w:color w:val="auto"/>
                <w:sz w:val="18"/>
                <w:szCs w:val="18"/>
              </w:rPr>
              <w:t>model</w:t>
            </w:r>
          </w:p>
        </w:tc>
      </w:tr>
      <w:tr w:rsidR="00680156" w:rsidRPr="005D08DD" w14:paraId="58F0AC76" w14:textId="77777777" w:rsidTr="007B6783">
        <w:trPr>
          <w:trHeight w:val="313"/>
        </w:trPr>
        <w:tc>
          <w:tcPr>
            <w:tcW w:w="1169" w:type="dxa"/>
            <w:vMerge/>
            <w:shd w:val="clear" w:color="auto" w:fill="BDD6EE" w:themeFill="accent1" w:themeFillTint="66"/>
          </w:tcPr>
          <w:p w14:paraId="3C145D4C" w14:textId="77777777" w:rsidR="005D08DD" w:rsidRPr="005D08DD" w:rsidRDefault="005D08DD" w:rsidP="00E53C53">
            <w:pPr>
              <w:rPr>
                <w:rStyle w:val="Heading2Char"/>
                <w:rFonts w:asciiTheme="minorHAnsi" w:hAnsiTheme="minorHAnsi" w:cstheme="minorHAnsi"/>
                <w:b/>
                <w:sz w:val="18"/>
                <w:szCs w:val="18"/>
              </w:rPr>
            </w:pPr>
          </w:p>
        </w:tc>
        <w:tc>
          <w:tcPr>
            <w:tcW w:w="1007" w:type="dxa"/>
          </w:tcPr>
          <w:p w14:paraId="744BF344" w14:textId="0B43B6A1" w:rsidR="005D08DD" w:rsidRPr="002065A8" w:rsidRDefault="005D08DD" w:rsidP="00680156">
            <w:pPr>
              <w:jc w:val="center"/>
              <w:rPr>
                <w:rStyle w:val="Heading2Char"/>
                <w:rFonts w:asciiTheme="minorHAnsi" w:hAnsiTheme="minorHAnsi" w:cstheme="minorHAnsi"/>
                <w:bCs/>
                <w:color w:val="auto"/>
                <w:sz w:val="18"/>
                <w:szCs w:val="18"/>
              </w:rPr>
            </w:pPr>
            <w:r w:rsidRPr="002065A8">
              <w:rPr>
                <w:rStyle w:val="Heading2Char"/>
                <w:rFonts w:asciiTheme="minorHAnsi" w:hAnsiTheme="minorHAnsi" w:cstheme="minorHAnsi"/>
                <w:bCs/>
                <w:color w:val="auto"/>
                <w:sz w:val="18"/>
                <w:szCs w:val="18"/>
              </w:rPr>
              <w:t>22%</w:t>
            </w:r>
          </w:p>
        </w:tc>
        <w:tc>
          <w:tcPr>
            <w:tcW w:w="1048" w:type="dxa"/>
          </w:tcPr>
          <w:p w14:paraId="20C05C8F" w14:textId="6F0800DB"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21%</w:t>
            </w:r>
          </w:p>
        </w:tc>
        <w:tc>
          <w:tcPr>
            <w:tcW w:w="618" w:type="dxa"/>
          </w:tcPr>
          <w:p w14:paraId="0EABA04F" w14:textId="7E49A92E"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19%</w:t>
            </w:r>
          </w:p>
        </w:tc>
        <w:tc>
          <w:tcPr>
            <w:tcW w:w="698" w:type="dxa"/>
          </w:tcPr>
          <w:p w14:paraId="6931BFAD" w14:textId="392D5607"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16%</w:t>
            </w:r>
          </w:p>
        </w:tc>
        <w:tc>
          <w:tcPr>
            <w:tcW w:w="835" w:type="dxa"/>
          </w:tcPr>
          <w:p w14:paraId="34934CE7" w14:textId="4EB3EAEA"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16%</w:t>
            </w:r>
          </w:p>
        </w:tc>
        <w:tc>
          <w:tcPr>
            <w:tcW w:w="775" w:type="dxa"/>
          </w:tcPr>
          <w:p w14:paraId="11FA19D4" w14:textId="12061EE4"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11%</w:t>
            </w:r>
          </w:p>
        </w:tc>
        <w:tc>
          <w:tcPr>
            <w:tcW w:w="894" w:type="dxa"/>
          </w:tcPr>
          <w:p w14:paraId="42BDA0AC" w14:textId="53707EB5"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10%</w:t>
            </w:r>
          </w:p>
        </w:tc>
        <w:tc>
          <w:tcPr>
            <w:tcW w:w="886" w:type="dxa"/>
          </w:tcPr>
          <w:p w14:paraId="7FC9CB56" w14:textId="7AAE3F0A"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8%</w:t>
            </w:r>
          </w:p>
        </w:tc>
        <w:tc>
          <w:tcPr>
            <w:tcW w:w="652" w:type="dxa"/>
          </w:tcPr>
          <w:p w14:paraId="7B8A8ECF" w14:textId="2C099D7F"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7%</w:t>
            </w:r>
          </w:p>
        </w:tc>
        <w:tc>
          <w:tcPr>
            <w:tcW w:w="916" w:type="dxa"/>
          </w:tcPr>
          <w:p w14:paraId="0D95A30C" w14:textId="47C3FECD"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4%</w:t>
            </w:r>
          </w:p>
        </w:tc>
        <w:tc>
          <w:tcPr>
            <w:tcW w:w="1032" w:type="dxa"/>
          </w:tcPr>
          <w:p w14:paraId="409CC2F9" w14:textId="4244C676" w:rsidR="005D08DD" w:rsidRPr="00680156" w:rsidRDefault="00680156" w:rsidP="00680156">
            <w:pPr>
              <w:jc w:val="center"/>
              <w:rPr>
                <w:rStyle w:val="Heading2Char"/>
                <w:rFonts w:asciiTheme="minorHAnsi" w:hAnsiTheme="minorHAnsi" w:cstheme="minorHAnsi"/>
                <w:bCs/>
                <w:color w:val="auto"/>
                <w:sz w:val="18"/>
                <w:szCs w:val="18"/>
              </w:rPr>
            </w:pPr>
            <w:r w:rsidRPr="00680156">
              <w:rPr>
                <w:rStyle w:val="Heading2Char"/>
                <w:rFonts w:asciiTheme="minorHAnsi" w:hAnsiTheme="minorHAnsi" w:cstheme="minorHAnsi"/>
                <w:bCs/>
                <w:color w:val="auto"/>
                <w:sz w:val="18"/>
                <w:szCs w:val="18"/>
              </w:rPr>
              <w:t>3%</w:t>
            </w:r>
          </w:p>
        </w:tc>
      </w:tr>
    </w:tbl>
    <w:p w14:paraId="24E0BA44" w14:textId="0D397FC3" w:rsidR="001F26CC" w:rsidRDefault="005D08DD" w:rsidP="009B3DF5">
      <w:pPr>
        <w:spacing w:after="0" w:line="72" w:lineRule="auto"/>
      </w:pPr>
      <w:r>
        <w:br/>
      </w:r>
    </w:p>
    <w:p w14:paraId="5C567AF9" w14:textId="77777777" w:rsidR="00B86180" w:rsidRDefault="00B86180" w:rsidP="00B86180">
      <w:pPr>
        <w:sectPr w:rsidR="00B86180" w:rsidSect="009969EB">
          <w:type w:val="continuous"/>
          <w:pgSz w:w="12240" w:h="15840"/>
          <w:pgMar w:top="720" w:right="720" w:bottom="720" w:left="720" w:header="720" w:footer="720" w:gutter="0"/>
          <w:cols w:space="720"/>
          <w:docGrid w:linePitch="360"/>
        </w:sectPr>
      </w:pPr>
    </w:p>
    <w:p w14:paraId="1E743629" w14:textId="537B23E3" w:rsidR="008917AD" w:rsidRPr="00FA5554" w:rsidRDefault="00877E6A" w:rsidP="00706D70">
      <w:pPr>
        <w:rPr>
          <w:sz w:val="16"/>
          <w:szCs w:val="16"/>
        </w:rPr>
      </w:pPr>
      <w:r w:rsidRPr="00FA5554">
        <w:rPr>
          <w:sz w:val="16"/>
          <w:szCs w:val="16"/>
        </w:rPr>
        <w:t xml:space="preserve">1) </w:t>
      </w:r>
      <w:r w:rsidR="00411327" w:rsidRPr="00FA5554">
        <w:rPr>
          <w:sz w:val="16"/>
          <w:szCs w:val="16"/>
        </w:rPr>
        <w:t xml:space="preserve">Based on responses from </w:t>
      </w:r>
      <w:r w:rsidR="00E25CD3" w:rsidRPr="00FA5554">
        <w:rPr>
          <w:sz w:val="16"/>
          <w:szCs w:val="16"/>
        </w:rPr>
        <w:t>2</w:t>
      </w:r>
      <w:r w:rsidR="00680156" w:rsidRPr="00FA5554">
        <w:rPr>
          <w:sz w:val="16"/>
          <w:szCs w:val="16"/>
        </w:rPr>
        <w:t>2</w:t>
      </w:r>
      <w:r w:rsidR="001F3A8F">
        <w:rPr>
          <w:sz w:val="16"/>
          <w:szCs w:val="16"/>
        </w:rPr>
        <w:t>4</w:t>
      </w:r>
      <w:r w:rsidR="00FF76A7" w:rsidRPr="00FA5554">
        <w:rPr>
          <w:sz w:val="16"/>
          <w:szCs w:val="16"/>
        </w:rPr>
        <w:t xml:space="preserve"> Minnesota</w:t>
      </w:r>
      <w:r w:rsidRPr="00FA5554">
        <w:rPr>
          <w:sz w:val="16"/>
          <w:szCs w:val="16"/>
        </w:rPr>
        <w:t xml:space="preserve"> busines</w:t>
      </w:r>
      <w:r w:rsidR="000A65D8" w:rsidRPr="00FA5554">
        <w:rPr>
          <w:sz w:val="16"/>
          <w:szCs w:val="16"/>
        </w:rPr>
        <w:t>s service firms</w:t>
      </w:r>
      <w:r w:rsidR="00411327" w:rsidRPr="00FA5554">
        <w:rPr>
          <w:sz w:val="16"/>
          <w:szCs w:val="16"/>
        </w:rPr>
        <w:t>, for a response rate of</w:t>
      </w:r>
      <w:r w:rsidR="00897DC0" w:rsidRPr="00FA5554">
        <w:rPr>
          <w:sz w:val="16"/>
          <w:szCs w:val="16"/>
        </w:rPr>
        <w:t xml:space="preserve"> </w:t>
      </w:r>
      <w:r w:rsidR="00706D70" w:rsidRPr="00FA5554">
        <w:rPr>
          <w:sz w:val="16"/>
          <w:szCs w:val="16"/>
        </w:rPr>
        <w:t>18.</w:t>
      </w:r>
      <w:r w:rsidR="001F3A8F">
        <w:rPr>
          <w:sz w:val="16"/>
          <w:szCs w:val="16"/>
        </w:rPr>
        <w:t>7</w:t>
      </w:r>
      <w:r w:rsidR="009B7A08" w:rsidRPr="00FA5554">
        <w:rPr>
          <w:sz w:val="16"/>
          <w:szCs w:val="16"/>
        </w:rPr>
        <w:t>%</w:t>
      </w:r>
      <w:r w:rsidR="00557CBF" w:rsidRPr="00FA5554">
        <w:rPr>
          <w:sz w:val="16"/>
          <w:szCs w:val="16"/>
        </w:rPr>
        <w:t xml:space="preserve">. </w:t>
      </w:r>
      <w:r w:rsidRPr="00FA5554">
        <w:rPr>
          <w:sz w:val="16"/>
          <w:szCs w:val="16"/>
        </w:rPr>
        <w:t xml:space="preserve"> P</w:t>
      </w:r>
      <w:r w:rsidR="009B7A08" w:rsidRPr="00FA5554">
        <w:rPr>
          <w:sz w:val="16"/>
          <w:szCs w:val="16"/>
        </w:rPr>
        <w:t>ercentages might not add to 100</w:t>
      </w:r>
      <w:r w:rsidR="004F0B64" w:rsidRPr="00FA5554">
        <w:rPr>
          <w:sz w:val="16"/>
          <w:szCs w:val="16"/>
        </w:rPr>
        <w:t>%</w:t>
      </w:r>
      <w:r w:rsidRPr="00FA5554">
        <w:rPr>
          <w:sz w:val="16"/>
          <w:szCs w:val="16"/>
        </w:rPr>
        <w:t xml:space="preserve"> due to rounding. </w:t>
      </w:r>
      <w:r w:rsidRPr="00FA5554">
        <w:rPr>
          <w:sz w:val="16"/>
          <w:szCs w:val="16"/>
        </w:rPr>
        <w:br/>
        <w:t xml:space="preserve">(2) A diffusion index greater than 50 indicates expansion, lower than 50 indicates contraction. </w:t>
      </w:r>
      <w:r w:rsidRPr="00FA5554">
        <w:rPr>
          <w:sz w:val="16"/>
          <w:szCs w:val="16"/>
        </w:rPr>
        <w:br/>
        <w:t>Prepar</w:t>
      </w:r>
      <w:r w:rsidR="00411327" w:rsidRPr="00FA5554">
        <w:rPr>
          <w:sz w:val="16"/>
          <w:szCs w:val="16"/>
        </w:rPr>
        <w:t xml:space="preserve">ed by the Economic Analysis </w:t>
      </w:r>
      <w:r w:rsidR="009E4192" w:rsidRPr="00FA5554">
        <w:rPr>
          <w:sz w:val="16"/>
          <w:szCs w:val="16"/>
        </w:rPr>
        <w:t>Unit</w:t>
      </w:r>
      <w:r w:rsidRPr="00FA5554">
        <w:rPr>
          <w:sz w:val="16"/>
          <w:szCs w:val="16"/>
        </w:rPr>
        <w:t xml:space="preserve">, Minnesota Department of Employment and Economic </w:t>
      </w:r>
      <w:r w:rsidR="00EC6FBE" w:rsidRPr="00FA5554">
        <w:rPr>
          <w:sz w:val="16"/>
          <w:szCs w:val="16"/>
        </w:rPr>
        <w:t>Develop</w:t>
      </w:r>
      <w:r w:rsidR="002065A8" w:rsidRPr="00FA5554">
        <w:rPr>
          <w:sz w:val="16"/>
          <w:szCs w:val="16"/>
        </w:rPr>
        <w:t>ment</w:t>
      </w:r>
      <w:r w:rsidR="00706D70" w:rsidRPr="00FA5554">
        <w:rPr>
          <w:sz w:val="16"/>
          <w:szCs w:val="16"/>
        </w:rPr>
        <w:t>, June 2022.</w:t>
      </w:r>
      <w:r w:rsidR="00B20EAA" w:rsidRPr="00FA5554">
        <w:rPr>
          <w:sz w:val="16"/>
          <w:szCs w:val="16"/>
        </w:rPr>
        <w:br/>
      </w:r>
      <w:r w:rsidR="00B20EAA" w:rsidRPr="00FA5554">
        <w:rPr>
          <w:sz w:val="16"/>
          <w:szCs w:val="16"/>
        </w:rPr>
        <w:br w:type="column"/>
      </w:r>
    </w:p>
    <w:p w14:paraId="583BC760" w14:textId="77777777" w:rsidR="00B20EAA" w:rsidRDefault="00B20EAA" w:rsidP="00FA5554">
      <w:pPr>
        <w:spacing w:after="0" w:line="240" w:lineRule="auto"/>
        <w:sectPr w:rsidR="00B20EAA" w:rsidSect="00BE1B88">
          <w:type w:val="continuous"/>
          <w:pgSz w:w="12240" w:h="15840"/>
          <w:pgMar w:top="720" w:right="720" w:bottom="720" w:left="720" w:header="720" w:footer="720" w:gutter="0"/>
          <w:cols w:space="720"/>
          <w:docGrid w:linePitch="360"/>
        </w:sectPr>
      </w:pPr>
    </w:p>
    <w:p w14:paraId="038C72B3" w14:textId="4CA971A5" w:rsidR="007C6BE2" w:rsidRDefault="00AF5CB2" w:rsidP="00FA5554">
      <w:pPr>
        <w:spacing w:after="0" w:line="240" w:lineRule="auto"/>
      </w:pPr>
      <w:r w:rsidRPr="00AF5CB2">
        <w:rPr>
          <w:rStyle w:val="Heading2Char"/>
          <w:b/>
          <w:bCs/>
        </w:rPr>
        <w:t>Business Ownership</w:t>
      </w:r>
      <w:r w:rsidRPr="00AF5CB2">
        <w:rPr>
          <w:rStyle w:val="Heading2Char"/>
          <w:b/>
          <w:bCs/>
        </w:rPr>
        <w:br/>
      </w:r>
      <w:r w:rsidR="007C6BE2">
        <w:t xml:space="preserve">Beginning 2022, DEED started to inquire </w:t>
      </w:r>
      <w:r w:rsidR="007B6783">
        <w:t>about</w:t>
      </w:r>
      <w:r w:rsidR="007C6BE2">
        <w:t xml:space="preserve"> business ownership</w:t>
      </w:r>
      <w:r w:rsidR="00990882">
        <w:t xml:space="preserve"> for business conditions</w:t>
      </w:r>
      <w:r w:rsidR="00FA5554">
        <w:t xml:space="preserve"> surveys</w:t>
      </w:r>
      <w:r w:rsidR="007C6BE2">
        <w:t>. Responses show that</w:t>
      </w:r>
      <w:r w:rsidR="00B20EAA">
        <w:t>,</w:t>
      </w:r>
      <w:r w:rsidR="007C6BE2">
        <w:t xml:space="preserve"> although Minnesota </w:t>
      </w:r>
      <w:r w:rsidR="00B20EAA">
        <w:t>b</w:t>
      </w:r>
      <w:r w:rsidR="007C6BE2">
        <w:t xml:space="preserve">usiness services firms have some diversity, there is still </w:t>
      </w:r>
      <w:r w:rsidR="00B20EAA">
        <w:t>work to do</w:t>
      </w:r>
      <w:r w:rsidR="007C6BE2">
        <w:t xml:space="preserve">. Minorities represent only 5% of the state’s business services firms but </w:t>
      </w:r>
      <w:r w:rsidR="00B20EAA">
        <w:t>18</w:t>
      </w:r>
      <w:r w:rsidR="00BE319F">
        <w:t>%</w:t>
      </w:r>
      <w:r w:rsidR="007C6BE2">
        <w:t xml:space="preserve"> of Minnesota’s population.</w:t>
      </w:r>
      <w:r w:rsidR="002C1382">
        <w:t xml:space="preserve"> Women </w:t>
      </w:r>
      <w:r w:rsidR="007B6783">
        <w:t>represent</w:t>
      </w:r>
      <w:r w:rsidR="002C1382">
        <w:t xml:space="preserve"> 34% of </w:t>
      </w:r>
      <w:r w:rsidR="001F3A8F">
        <w:t>the same type of firms</w:t>
      </w:r>
      <w:r w:rsidR="007B6783">
        <w:t xml:space="preserve"> but 50% of the state’s population</w:t>
      </w:r>
      <w:r w:rsidR="002C1382">
        <w:t>.</w:t>
      </w:r>
    </w:p>
    <w:p w14:paraId="0BB376E5" w14:textId="4B5F3D58" w:rsidR="007C6BE2" w:rsidRDefault="00276903" w:rsidP="00FA5554">
      <w:pPr>
        <w:spacing w:after="0" w:line="240" w:lineRule="auto"/>
      </w:pPr>
      <w:r>
        <w:rPr>
          <w:noProof/>
        </w:rPr>
        <mc:AlternateContent>
          <mc:Choice Requires="cx2">
            <w:drawing>
              <wp:inline distT="0" distB="0" distL="0" distR="0" wp14:anchorId="7FF77D17" wp14:editId="0C02597C">
                <wp:extent cx="2955340" cy="1433195"/>
                <wp:effectExtent l="0" t="0" r="16510" b="14605"/>
                <wp:docPr id="4" name="Chart 4">
                  <a:extLst xmlns:a="http://schemas.openxmlformats.org/drawingml/2006/main">
                    <a:ext uri="{FF2B5EF4-FFF2-40B4-BE49-F238E27FC236}">
                      <a16:creationId xmlns:a16="http://schemas.microsoft.com/office/drawing/2014/main" id="{5232C203-1AF4-4CB0-9724-32F58460A05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FF77D17" wp14:editId="0C02597C">
                <wp:extent cx="2955340" cy="1433195"/>
                <wp:effectExtent l="0" t="0" r="16510" b="14605"/>
                <wp:docPr id="4" name="Chart 4">
                  <a:extLst xmlns:a="http://schemas.openxmlformats.org/drawingml/2006/main">
                    <a:ext uri="{FF2B5EF4-FFF2-40B4-BE49-F238E27FC236}">
                      <a16:creationId xmlns:a16="http://schemas.microsoft.com/office/drawing/2014/main" id="{5232C203-1AF4-4CB0-9724-32F58460A05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5232C203-1AF4-4CB0-9724-32F58460A052}"/>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2955290" cy="1433195"/>
                        </a:xfrm>
                        <a:prstGeom prst="rect">
                          <a:avLst/>
                        </a:prstGeom>
                      </pic:spPr>
                    </pic:pic>
                  </a:graphicData>
                </a:graphic>
              </wp:inline>
            </w:drawing>
          </mc:Fallback>
        </mc:AlternateContent>
      </w:r>
    </w:p>
    <w:p w14:paraId="1FC14338" w14:textId="09A943A0" w:rsidR="00990882" w:rsidRPr="00FA5554" w:rsidRDefault="00990882" w:rsidP="00FA5554">
      <w:pPr>
        <w:spacing w:after="0" w:line="240" w:lineRule="auto"/>
        <w:rPr>
          <w:sz w:val="16"/>
          <w:szCs w:val="16"/>
        </w:rPr>
      </w:pPr>
      <w:r w:rsidRPr="00FA5554">
        <w:rPr>
          <w:sz w:val="16"/>
          <w:szCs w:val="16"/>
        </w:rPr>
        <w:t>Note: Percentages do not add to 100% due to multiple choice selection.</w:t>
      </w:r>
    </w:p>
    <w:p w14:paraId="2B87062C" w14:textId="77777777" w:rsidR="00276903" w:rsidRDefault="00276903" w:rsidP="00276903">
      <w:pPr>
        <w:sectPr w:rsidR="00276903" w:rsidSect="00276903">
          <w:type w:val="continuous"/>
          <w:pgSz w:w="12240" w:h="15840"/>
          <w:pgMar w:top="720" w:right="720" w:bottom="720" w:left="720" w:header="720" w:footer="720" w:gutter="0"/>
          <w:cols w:num="2" w:space="720"/>
          <w:docGrid w:linePitch="360"/>
        </w:sectPr>
      </w:pPr>
    </w:p>
    <w:p w14:paraId="26C83D9E" w14:textId="77777777" w:rsidR="00276903" w:rsidRDefault="00276903" w:rsidP="00276903">
      <w:pPr>
        <w:sectPr w:rsidR="00276903" w:rsidSect="00BE1B88">
          <w:type w:val="continuous"/>
          <w:pgSz w:w="12240" w:h="15840"/>
          <w:pgMar w:top="720" w:right="720" w:bottom="720" w:left="720" w:header="720" w:footer="720" w:gutter="0"/>
          <w:cols w:space="720"/>
          <w:docGrid w:linePitch="360"/>
        </w:sectPr>
      </w:pPr>
    </w:p>
    <w:p w14:paraId="3BDF94E4" w14:textId="632620E5" w:rsidR="00990882" w:rsidRDefault="008A7855" w:rsidP="00276903">
      <w:pPr>
        <w:rPr>
          <w:rStyle w:val="Heading3Char"/>
        </w:rPr>
        <w:sectPr w:rsidR="00990882" w:rsidSect="00BE1B88">
          <w:type w:val="continuous"/>
          <w:pgSz w:w="12240" w:h="15840"/>
          <w:pgMar w:top="720" w:right="720" w:bottom="720" w:left="720" w:header="720" w:footer="720" w:gutter="0"/>
          <w:cols w:space="720"/>
          <w:docGrid w:linePitch="360"/>
        </w:sectPr>
      </w:pPr>
      <w:r w:rsidRPr="008A7855">
        <w:t>Respondents were asked to provide comments related t</w:t>
      </w:r>
      <w:r w:rsidR="00AF5CB2">
        <w:t xml:space="preserve">o the overall condition of business services firms. </w:t>
      </w:r>
      <w:r w:rsidR="00437F33">
        <w:t xml:space="preserve">They indicated concerns </w:t>
      </w:r>
      <w:r w:rsidR="007C0321">
        <w:t>about</w:t>
      </w:r>
      <w:r w:rsidR="00437F33">
        <w:t xml:space="preserve"> inflation, high taxes</w:t>
      </w:r>
      <w:r w:rsidR="006E291A">
        <w:t>, lack of investment</w:t>
      </w:r>
      <w:r w:rsidR="00437F33">
        <w:t xml:space="preserve"> and an increase in wages. Selected responses are provided </w:t>
      </w:r>
      <w:r w:rsidR="00437F33" w:rsidRPr="00CA5832">
        <w:rPr>
          <w:i/>
        </w:rPr>
        <w:t>verbatim</w:t>
      </w:r>
      <w:r w:rsidR="00437F33">
        <w:t>, broken down by type of comment:</w:t>
      </w:r>
      <w:r w:rsidR="00437F33">
        <w:br/>
      </w:r>
    </w:p>
    <w:p w14:paraId="389F1FC5" w14:textId="240701DF" w:rsidR="00971DC5" w:rsidRDefault="00971DC5" w:rsidP="00276903">
      <w:r w:rsidRPr="00971DC5">
        <w:rPr>
          <w:rStyle w:val="Heading3Char"/>
        </w:rPr>
        <w:t>Effect of Economic Stimulus</w:t>
      </w:r>
      <w:r w:rsidRPr="00971DC5">
        <w:rPr>
          <w:rStyle w:val="Heading3Char"/>
        </w:rPr>
        <w:br/>
      </w:r>
      <w:r w:rsidRPr="0004259F">
        <w:rPr>
          <w:i/>
          <w:iCs/>
        </w:rPr>
        <w:t>“The stimulus money was all that kept us in business and I hope we can stay open.”</w:t>
      </w:r>
    </w:p>
    <w:p w14:paraId="008DA2FF" w14:textId="1580EA75" w:rsidR="004E5601" w:rsidRPr="004E5601" w:rsidRDefault="0004259F" w:rsidP="004E5601">
      <w:pPr>
        <w:spacing w:after="0" w:line="240" w:lineRule="auto"/>
        <w:rPr>
          <w:i/>
          <w:iCs/>
        </w:rPr>
      </w:pPr>
      <w:r w:rsidRPr="0004259F">
        <w:rPr>
          <w:rStyle w:val="Heading3Char"/>
        </w:rPr>
        <w:t>Increased Wages</w:t>
      </w:r>
      <w:r w:rsidRPr="0004259F">
        <w:rPr>
          <w:rStyle w:val="Heading3Char"/>
        </w:rPr>
        <w:br/>
      </w:r>
      <w:r w:rsidRPr="0004259F">
        <w:rPr>
          <w:i/>
          <w:iCs/>
        </w:rPr>
        <w:t>“We are busy, new staff are not available and when they are available</w:t>
      </w:r>
      <w:r w:rsidR="006E291A">
        <w:rPr>
          <w:i/>
          <w:iCs/>
        </w:rPr>
        <w:t>,</w:t>
      </w:r>
      <w:r w:rsidRPr="0004259F">
        <w:rPr>
          <w:i/>
          <w:iCs/>
        </w:rPr>
        <w:t xml:space="preserve"> they are not affordable.”</w:t>
      </w:r>
      <w:r w:rsidR="004E5601">
        <w:rPr>
          <w:i/>
          <w:iCs/>
        </w:rPr>
        <w:br/>
      </w:r>
      <w:r w:rsidR="004E5601">
        <w:rPr>
          <w:i/>
          <w:iCs/>
        </w:rPr>
        <w:br/>
        <w:t>“</w:t>
      </w:r>
      <w:r w:rsidR="004E5601" w:rsidRPr="004E5601">
        <w:rPr>
          <w:i/>
          <w:iCs/>
        </w:rPr>
        <w:t xml:space="preserve">My profits were only up due to no owners salary. I did not take one last year </w:t>
      </w:r>
      <w:proofErr w:type="gramStart"/>
      <w:r w:rsidR="004E5601" w:rsidRPr="004E5601">
        <w:rPr>
          <w:i/>
          <w:iCs/>
        </w:rPr>
        <w:t>in order to</w:t>
      </w:r>
      <w:proofErr w:type="gramEnd"/>
      <w:r w:rsidR="004E5601" w:rsidRPr="004E5601">
        <w:rPr>
          <w:i/>
          <w:iCs/>
        </w:rPr>
        <w:t xml:space="preserve"> keep my</w:t>
      </w:r>
    </w:p>
    <w:p w14:paraId="54B2C2B0" w14:textId="77777777" w:rsidR="004E5601" w:rsidRPr="004E5601" w:rsidRDefault="004E5601" w:rsidP="004E5601">
      <w:pPr>
        <w:spacing w:after="0" w:line="240" w:lineRule="auto"/>
        <w:rPr>
          <w:i/>
          <w:iCs/>
        </w:rPr>
      </w:pPr>
      <w:r w:rsidRPr="004E5601">
        <w:rPr>
          <w:i/>
          <w:iCs/>
        </w:rPr>
        <w:t>employees from going on unemployment. I gave them a raise to keep them here rather than working</w:t>
      </w:r>
    </w:p>
    <w:p w14:paraId="44DC7957" w14:textId="533590C3" w:rsidR="0004259F" w:rsidRDefault="004E5601" w:rsidP="004E5601">
      <w:pPr>
        <w:spacing w:after="0" w:line="240" w:lineRule="auto"/>
        <w:rPr>
          <w:i/>
          <w:iCs/>
        </w:rPr>
      </w:pPr>
      <w:r w:rsidRPr="004E5601">
        <w:rPr>
          <w:i/>
          <w:iCs/>
        </w:rPr>
        <w:t>somewhere else for more wages or going on UI</w:t>
      </w:r>
      <w:r>
        <w:rPr>
          <w:i/>
          <w:iCs/>
        </w:rPr>
        <w:t>”</w:t>
      </w:r>
    </w:p>
    <w:p w14:paraId="48FF6740" w14:textId="0928D6FF" w:rsidR="004E5601" w:rsidRDefault="004E5601" w:rsidP="004E5601">
      <w:pPr>
        <w:spacing w:after="0" w:line="240" w:lineRule="auto"/>
        <w:rPr>
          <w:i/>
          <w:iCs/>
        </w:rPr>
      </w:pPr>
    </w:p>
    <w:p w14:paraId="4B059B1E" w14:textId="77777777" w:rsidR="004E5601" w:rsidRDefault="004E5601" w:rsidP="004E5601">
      <w:pPr>
        <w:spacing w:after="0" w:line="240" w:lineRule="auto"/>
        <w:rPr>
          <w:i/>
          <w:iCs/>
        </w:rPr>
      </w:pPr>
      <w:r w:rsidRPr="004E5601">
        <w:rPr>
          <w:rStyle w:val="Heading3Char"/>
        </w:rPr>
        <w:t>Inflation</w:t>
      </w:r>
      <w:r w:rsidRPr="004E5601">
        <w:rPr>
          <w:rStyle w:val="Heading3Char"/>
        </w:rPr>
        <w:br/>
      </w:r>
      <w:r w:rsidRPr="004E5601">
        <w:rPr>
          <w:i/>
          <w:iCs/>
        </w:rPr>
        <w:t>“We worked through COVID - all employees. Business is down -- inflation?”</w:t>
      </w:r>
    </w:p>
    <w:p w14:paraId="31BDE1F5" w14:textId="77777777" w:rsidR="004E5601" w:rsidRDefault="004E5601" w:rsidP="004E5601">
      <w:pPr>
        <w:spacing w:after="0" w:line="240" w:lineRule="auto"/>
        <w:rPr>
          <w:i/>
          <w:iCs/>
        </w:rPr>
      </w:pPr>
    </w:p>
    <w:p w14:paraId="7AB74CC8" w14:textId="77777777" w:rsidR="004E5601" w:rsidRDefault="004E5601" w:rsidP="004E5601">
      <w:pPr>
        <w:spacing w:after="0" w:line="240" w:lineRule="auto"/>
        <w:rPr>
          <w:i/>
          <w:iCs/>
        </w:rPr>
      </w:pPr>
      <w:r w:rsidRPr="004E5601">
        <w:rPr>
          <w:rStyle w:val="Heading3Char"/>
        </w:rPr>
        <w:t>Economic Diversity</w:t>
      </w:r>
      <w:r>
        <w:br/>
      </w:r>
      <w:r w:rsidRPr="004E5601">
        <w:rPr>
          <w:i/>
          <w:iCs/>
        </w:rPr>
        <w:t>“We are grateful for the diversity of industries in our regional economy and I think this helps our business (and others).”</w:t>
      </w:r>
    </w:p>
    <w:p w14:paraId="38E32D3A" w14:textId="77777777" w:rsidR="004E5601" w:rsidRDefault="004E5601" w:rsidP="004E5601">
      <w:pPr>
        <w:spacing w:after="0" w:line="240" w:lineRule="auto"/>
        <w:rPr>
          <w:i/>
          <w:iCs/>
        </w:rPr>
      </w:pPr>
    </w:p>
    <w:p w14:paraId="7E596E24" w14:textId="5397942B" w:rsidR="004E5601" w:rsidRPr="004E5601" w:rsidRDefault="004E5601" w:rsidP="004E5601">
      <w:pPr>
        <w:spacing w:after="0" w:line="240" w:lineRule="auto"/>
        <w:rPr>
          <w:i/>
          <w:iCs/>
        </w:rPr>
      </w:pPr>
      <w:r w:rsidRPr="004E5601">
        <w:rPr>
          <w:rStyle w:val="Heading3Char"/>
        </w:rPr>
        <w:t>Low Investment</w:t>
      </w:r>
      <w:r w:rsidRPr="004E5601">
        <w:br/>
      </w:r>
      <w:r>
        <w:rPr>
          <w:i/>
          <w:iCs/>
        </w:rPr>
        <w:t>“</w:t>
      </w:r>
      <w:r w:rsidRPr="004E5601">
        <w:rPr>
          <w:i/>
          <w:iCs/>
        </w:rPr>
        <w:t xml:space="preserve">In my opinion, the economic outlook is flat. Companies are not investing in new models or products. </w:t>
      </w:r>
    </w:p>
    <w:p w14:paraId="7ECCB8D1" w14:textId="3C9E2E9F" w:rsidR="004E5601" w:rsidRPr="004E5601" w:rsidRDefault="004E5601" w:rsidP="004E5601">
      <w:pPr>
        <w:spacing w:after="0" w:line="240" w:lineRule="auto"/>
        <w:rPr>
          <w:i/>
          <w:iCs/>
        </w:rPr>
      </w:pPr>
      <w:r w:rsidRPr="004E5601">
        <w:rPr>
          <w:i/>
          <w:iCs/>
        </w:rPr>
        <w:t>They are satisfied to make what they have and ride out the Economic times --taking little risks</w:t>
      </w:r>
      <w:r>
        <w:rPr>
          <w:i/>
          <w:iCs/>
        </w:rPr>
        <w:t>.”</w:t>
      </w:r>
    </w:p>
    <w:p w14:paraId="70F903F3" w14:textId="24151760" w:rsidR="006E291A" w:rsidRDefault="006E291A" w:rsidP="00276903">
      <w:pPr>
        <w:sectPr w:rsidR="006E291A" w:rsidSect="00990882">
          <w:type w:val="continuous"/>
          <w:pgSz w:w="12240" w:h="15840"/>
          <w:pgMar w:top="720" w:right="720" w:bottom="720" w:left="720" w:header="720" w:footer="720" w:gutter="0"/>
          <w:cols w:num="2" w:space="720"/>
          <w:docGrid w:linePitch="360"/>
        </w:sectPr>
      </w:pPr>
    </w:p>
    <w:p w14:paraId="5450573C" w14:textId="0B5FB03E" w:rsidR="00971DC5" w:rsidRDefault="00971DC5" w:rsidP="00276903"/>
    <w:p w14:paraId="7261AFE5" w14:textId="4B92A853" w:rsidR="008A7855" w:rsidRDefault="00437F33" w:rsidP="00276903">
      <w:r>
        <w:br/>
      </w:r>
      <w:r>
        <w:br/>
      </w:r>
    </w:p>
    <w:p w14:paraId="6FD0EC48" w14:textId="77777777" w:rsidR="00437F33" w:rsidRDefault="00437F33" w:rsidP="00276903"/>
    <w:p w14:paraId="3056AF15" w14:textId="77777777" w:rsidR="007C6BE2" w:rsidRPr="00897DC0" w:rsidRDefault="007C6BE2" w:rsidP="00706D70"/>
    <w:sectPr w:rsidR="007C6BE2" w:rsidRPr="00897DC0" w:rsidSect="00BE1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A67E" w14:textId="77777777" w:rsidR="00C414CA" w:rsidRDefault="00C414CA" w:rsidP="00722892">
      <w:pPr>
        <w:spacing w:after="0" w:line="240" w:lineRule="auto"/>
      </w:pPr>
      <w:r>
        <w:separator/>
      </w:r>
    </w:p>
  </w:endnote>
  <w:endnote w:type="continuationSeparator" w:id="0">
    <w:p w14:paraId="5F4263B6" w14:textId="77777777" w:rsidR="00C414CA" w:rsidRDefault="00C414CA"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CC6E" w14:textId="77777777" w:rsidR="007623F0" w:rsidRDefault="0076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0540" w14:textId="77777777" w:rsidR="007623F0" w:rsidRDefault="00762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AF51" w14:textId="77777777" w:rsidR="007623F0" w:rsidRDefault="0076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8911" w14:textId="77777777" w:rsidR="00C414CA" w:rsidRDefault="00C414CA" w:rsidP="00722892">
      <w:pPr>
        <w:spacing w:after="0" w:line="240" w:lineRule="auto"/>
      </w:pPr>
      <w:r>
        <w:separator/>
      </w:r>
    </w:p>
  </w:footnote>
  <w:footnote w:type="continuationSeparator" w:id="0">
    <w:p w14:paraId="15057C1B" w14:textId="77777777" w:rsidR="00C414CA" w:rsidRDefault="00C414CA" w:rsidP="0072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07F" w14:textId="77777777" w:rsidR="007623F0" w:rsidRDefault="0076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7273" w14:textId="570592CD" w:rsidR="007623F0" w:rsidRDefault="0076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AEDB" w14:textId="77777777" w:rsidR="007623F0" w:rsidRDefault="0076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918712235">
    <w:abstractNumId w:val="8"/>
  </w:num>
  <w:num w:numId="2" w16cid:durableId="1078940999">
    <w:abstractNumId w:val="3"/>
  </w:num>
  <w:num w:numId="3" w16cid:durableId="2142769232">
    <w:abstractNumId w:val="0"/>
  </w:num>
  <w:num w:numId="4" w16cid:durableId="1159005669">
    <w:abstractNumId w:val="2"/>
  </w:num>
  <w:num w:numId="5" w16cid:durableId="528758541">
    <w:abstractNumId w:val="4"/>
  </w:num>
  <w:num w:numId="6" w16cid:durableId="2041934272">
    <w:abstractNumId w:val="5"/>
  </w:num>
  <w:num w:numId="7" w16cid:durableId="906766432">
    <w:abstractNumId w:val="7"/>
  </w:num>
  <w:num w:numId="8" w16cid:durableId="1292059648">
    <w:abstractNumId w:val="6"/>
  </w:num>
  <w:num w:numId="9" w16cid:durableId="15725449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son, Magda (DEED)">
    <w15:presenceInfo w15:providerId="AD" w15:userId="S::Magda.Olson@state.mn.us::98f2c85e-b161-47e2-8661-108d3a47b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A"/>
    <w:rsid w:val="000045C4"/>
    <w:rsid w:val="000055EB"/>
    <w:rsid w:val="00006BCD"/>
    <w:rsid w:val="000102FA"/>
    <w:rsid w:val="00022457"/>
    <w:rsid w:val="00023BB3"/>
    <w:rsid w:val="0004259F"/>
    <w:rsid w:val="00043367"/>
    <w:rsid w:val="000530CD"/>
    <w:rsid w:val="0005336B"/>
    <w:rsid w:val="000554FA"/>
    <w:rsid w:val="000631E3"/>
    <w:rsid w:val="00064F89"/>
    <w:rsid w:val="000715D1"/>
    <w:rsid w:val="00085CB5"/>
    <w:rsid w:val="00093843"/>
    <w:rsid w:val="00097993"/>
    <w:rsid w:val="000A0BC3"/>
    <w:rsid w:val="000A28AD"/>
    <w:rsid w:val="000A65D8"/>
    <w:rsid w:val="000B4D88"/>
    <w:rsid w:val="000B68D5"/>
    <w:rsid w:val="000B7992"/>
    <w:rsid w:val="000C04EE"/>
    <w:rsid w:val="000C107F"/>
    <w:rsid w:val="000C1BCF"/>
    <w:rsid w:val="000D53DE"/>
    <w:rsid w:val="000E746C"/>
    <w:rsid w:val="000F04F2"/>
    <w:rsid w:val="000F78D5"/>
    <w:rsid w:val="00100C21"/>
    <w:rsid w:val="001129DB"/>
    <w:rsid w:val="001215A7"/>
    <w:rsid w:val="00126400"/>
    <w:rsid w:val="0013508B"/>
    <w:rsid w:val="001406E5"/>
    <w:rsid w:val="00157FEC"/>
    <w:rsid w:val="0016078E"/>
    <w:rsid w:val="001631FC"/>
    <w:rsid w:val="00167F1A"/>
    <w:rsid w:val="00170768"/>
    <w:rsid w:val="00174C4B"/>
    <w:rsid w:val="00174D79"/>
    <w:rsid w:val="001A1D64"/>
    <w:rsid w:val="001A70BD"/>
    <w:rsid w:val="001B421E"/>
    <w:rsid w:val="001C1605"/>
    <w:rsid w:val="001D0139"/>
    <w:rsid w:val="001D0365"/>
    <w:rsid w:val="001D1D2A"/>
    <w:rsid w:val="001D280C"/>
    <w:rsid w:val="001D69C4"/>
    <w:rsid w:val="001D7C7A"/>
    <w:rsid w:val="001E40A3"/>
    <w:rsid w:val="001F26CC"/>
    <w:rsid w:val="001F3A8F"/>
    <w:rsid w:val="00200309"/>
    <w:rsid w:val="002054F5"/>
    <w:rsid w:val="002065A8"/>
    <w:rsid w:val="00214369"/>
    <w:rsid w:val="00225875"/>
    <w:rsid w:val="0023223B"/>
    <w:rsid w:val="00234F93"/>
    <w:rsid w:val="00243472"/>
    <w:rsid w:val="0024440C"/>
    <w:rsid w:val="00245A31"/>
    <w:rsid w:val="0025036B"/>
    <w:rsid w:val="00273A9B"/>
    <w:rsid w:val="00273DC2"/>
    <w:rsid w:val="00276903"/>
    <w:rsid w:val="00277905"/>
    <w:rsid w:val="00280798"/>
    <w:rsid w:val="00286A99"/>
    <w:rsid w:val="002934A2"/>
    <w:rsid w:val="00293720"/>
    <w:rsid w:val="00297604"/>
    <w:rsid w:val="002A39E0"/>
    <w:rsid w:val="002A419E"/>
    <w:rsid w:val="002A4627"/>
    <w:rsid w:val="002A54B0"/>
    <w:rsid w:val="002C1301"/>
    <w:rsid w:val="002C1382"/>
    <w:rsid w:val="002C48DC"/>
    <w:rsid w:val="002C5461"/>
    <w:rsid w:val="002C784F"/>
    <w:rsid w:val="002D2D7B"/>
    <w:rsid w:val="002E4C76"/>
    <w:rsid w:val="002E60AC"/>
    <w:rsid w:val="002F1C66"/>
    <w:rsid w:val="00304A04"/>
    <w:rsid w:val="003058BA"/>
    <w:rsid w:val="00311D39"/>
    <w:rsid w:val="003368D3"/>
    <w:rsid w:val="00337ABD"/>
    <w:rsid w:val="00346D0D"/>
    <w:rsid w:val="00351D1F"/>
    <w:rsid w:val="00353800"/>
    <w:rsid w:val="003549BF"/>
    <w:rsid w:val="00367060"/>
    <w:rsid w:val="00373ED3"/>
    <w:rsid w:val="003774CD"/>
    <w:rsid w:val="003809EF"/>
    <w:rsid w:val="00380DCC"/>
    <w:rsid w:val="003844D4"/>
    <w:rsid w:val="00391761"/>
    <w:rsid w:val="00391C69"/>
    <w:rsid w:val="00392665"/>
    <w:rsid w:val="003942C0"/>
    <w:rsid w:val="00396DC1"/>
    <w:rsid w:val="003A5A17"/>
    <w:rsid w:val="003B032B"/>
    <w:rsid w:val="003B0396"/>
    <w:rsid w:val="003B5D7E"/>
    <w:rsid w:val="003B7BDF"/>
    <w:rsid w:val="003C059D"/>
    <w:rsid w:val="003E0958"/>
    <w:rsid w:val="003E3664"/>
    <w:rsid w:val="003E5789"/>
    <w:rsid w:val="003F33BB"/>
    <w:rsid w:val="003F5F27"/>
    <w:rsid w:val="003F62BE"/>
    <w:rsid w:val="00411327"/>
    <w:rsid w:val="00413D79"/>
    <w:rsid w:val="0041750B"/>
    <w:rsid w:val="004262DB"/>
    <w:rsid w:val="00427A28"/>
    <w:rsid w:val="0043194C"/>
    <w:rsid w:val="00437F33"/>
    <w:rsid w:val="004442C3"/>
    <w:rsid w:val="00450BEA"/>
    <w:rsid w:val="00457917"/>
    <w:rsid w:val="004662B5"/>
    <w:rsid w:val="004861F4"/>
    <w:rsid w:val="0049058E"/>
    <w:rsid w:val="0049334A"/>
    <w:rsid w:val="004A368F"/>
    <w:rsid w:val="004A770C"/>
    <w:rsid w:val="004B0E5A"/>
    <w:rsid w:val="004C194A"/>
    <w:rsid w:val="004C508D"/>
    <w:rsid w:val="004D0F62"/>
    <w:rsid w:val="004D5B1E"/>
    <w:rsid w:val="004E068C"/>
    <w:rsid w:val="004E12F2"/>
    <w:rsid w:val="004E3C39"/>
    <w:rsid w:val="004E5601"/>
    <w:rsid w:val="004F0B64"/>
    <w:rsid w:val="00500E37"/>
    <w:rsid w:val="0051195F"/>
    <w:rsid w:val="005252B0"/>
    <w:rsid w:val="00531B2D"/>
    <w:rsid w:val="00532ED4"/>
    <w:rsid w:val="005432B6"/>
    <w:rsid w:val="00550643"/>
    <w:rsid w:val="005546DD"/>
    <w:rsid w:val="00557CBF"/>
    <w:rsid w:val="00565C48"/>
    <w:rsid w:val="00567732"/>
    <w:rsid w:val="00584451"/>
    <w:rsid w:val="0058515D"/>
    <w:rsid w:val="005A24D4"/>
    <w:rsid w:val="005A2834"/>
    <w:rsid w:val="005A45F6"/>
    <w:rsid w:val="005B6565"/>
    <w:rsid w:val="005B6BED"/>
    <w:rsid w:val="005C0002"/>
    <w:rsid w:val="005C5C85"/>
    <w:rsid w:val="005D05C5"/>
    <w:rsid w:val="005D08DD"/>
    <w:rsid w:val="005E211A"/>
    <w:rsid w:val="005F0E3F"/>
    <w:rsid w:val="005F3E68"/>
    <w:rsid w:val="00623F4F"/>
    <w:rsid w:val="006245D7"/>
    <w:rsid w:val="00627309"/>
    <w:rsid w:val="006309E6"/>
    <w:rsid w:val="0063228F"/>
    <w:rsid w:val="006327BB"/>
    <w:rsid w:val="0063644F"/>
    <w:rsid w:val="006449F7"/>
    <w:rsid w:val="0065167F"/>
    <w:rsid w:val="0065730A"/>
    <w:rsid w:val="00671D12"/>
    <w:rsid w:val="00680156"/>
    <w:rsid w:val="006A1085"/>
    <w:rsid w:val="006A387C"/>
    <w:rsid w:val="006B0B3E"/>
    <w:rsid w:val="006B28F7"/>
    <w:rsid w:val="006B3637"/>
    <w:rsid w:val="006B6F5E"/>
    <w:rsid w:val="006B6FD4"/>
    <w:rsid w:val="006C6700"/>
    <w:rsid w:val="006D3B3F"/>
    <w:rsid w:val="006D66E0"/>
    <w:rsid w:val="006E291A"/>
    <w:rsid w:val="006F7EFC"/>
    <w:rsid w:val="00702D96"/>
    <w:rsid w:val="0070375F"/>
    <w:rsid w:val="0070546F"/>
    <w:rsid w:val="00706D70"/>
    <w:rsid w:val="007075DF"/>
    <w:rsid w:val="007145B2"/>
    <w:rsid w:val="007171B2"/>
    <w:rsid w:val="00722892"/>
    <w:rsid w:val="00722B61"/>
    <w:rsid w:val="007242DF"/>
    <w:rsid w:val="00725454"/>
    <w:rsid w:val="00726C57"/>
    <w:rsid w:val="0073212E"/>
    <w:rsid w:val="00742BA0"/>
    <w:rsid w:val="00752148"/>
    <w:rsid w:val="00755DCE"/>
    <w:rsid w:val="007579D5"/>
    <w:rsid w:val="007623F0"/>
    <w:rsid w:val="00765F50"/>
    <w:rsid w:val="00771521"/>
    <w:rsid w:val="007750EE"/>
    <w:rsid w:val="00783BB1"/>
    <w:rsid w:val="007874B0"/>
    <w:rsid w:val="0079369A"/>
    <w:rsid w:val="007A0E8F"/>
    <w:rsid w:val="007B16BB"/>
    <w:rsid w:val="007B1F27"/>
    <w:rsid w:val="007B6783"/>
    <w:rsid w:val="007C0321"/>
    <w:rsid w:val="007C17A1"/>
    <w:rsid w:val="007C2216"/>
    <w:rsid w:val="007C3754"/>
    <w:rsid w:val="007C3F5F"/>
    <w:rsid w:val="007C629F"/>
    <w:rsid w:val="007C6BE2"/>
    <w:rsid w:val="007D0758"/>
    <w:rsid w:val="007D58C4"/>
    <w:rsid w:val="007D7CFA"/>
    <w:rsid w:val="007E2463"/>
    <w:rsid w:val="007E666B"/>
    <w:rsid w:val="007F61A9"/>
    <w:rsid w:val="008051D0"/>
    <w:rsid w:val="00810157"/>
    <w:rsid w:val="00811679"/>
    <w:rsid w:val="00814ED5"/>
    <w:rsid w:val="00814F86"/>
    <w:rsid w:val="0081643D"/>
    <w:rsid w:val="00820241"/>
    <w:rsid w:val="00824ECD"/>
    <w:rsid w:val="00825F3C"/>
    <w:rsid w:val="00830783"/>
    <w:rsid w:val="00831B82"/>
    <w:rsid w:val="00835E20"/>
    <w:rsid w:val="00836269"/>
    <w:rsid w:val="0084634F"/>
    <w:rsid w:val="00853F8F"/>
    <w:rsid w:val="00855892"/>
    <w:rsid w:val="0086126B"/>
    <w:rsid w:val="008616AD"/>
    <w:rsid w:val="00866AE5"/>
    <w:rsid w:val="00873CE5"/>
    <w:rsid w:val="00875E22"/>
    <w:rsid w:val="00877E6A"/>
    <w:rsid w:val="00881C43"/>
    <w:rsid w:val="008917AD"/>
    <w:rsid w:val="0089194E"/>
    <w:rsid w:val="008930DA"/>
    <w:rsid w:val="008959F9"/>
    <w:rsid w:val="0089607A"/>
    <w:rsid w:val="00897DC0"/>
    <w:rsid w:val="00897FBF"/>
    <w:rsid w:val="008A0661"/>
    <w:rsid w:val="008A3B5D"/>
    <w:rsid w:val="008A7855"/>
    <w:rsid w:val="008A7B58"/>
    <w:rsid w:val="008B00D4"/>
    <w:rsid w:val="008B2E6E"/>
    <w:rsid w:val="008B388C"/>
    <w:rsid w:val="008C0851"/>
    <w:rsid w:val="008C387B"/>
    <w:rsid w:val="008C6664"/>
    <w:rsid w:val="008C6794"/>
    <w:rsid w:val="008C7C93"/>
    <w:rsid w:val="008D19EB"/>
    <w:rsid w:val="008D3F64"/>
    <w:rsid w:val="008D6DDD"/>
    <w:rsid w:val="008E015A"/>
    <w:rsid w:val="008E7E58"/>
    <w:rsid w:val="008F3AB3"/>
    <w:rsid w:val="00902FE2"/>
    <w:rsid w:val="009163D7"/>
    <w:rsid w:val="00932E94"/>
    <w:rsid w:val="0093302A"/>
    <w:rsid w:val="00933559"/>
    <w:rsid w:val="009371C0"/>
    <w:rsid w:val="00941384"/>
    <w:rsid w:val="0094164D"/>
    <w:rsid w:val="009468D5"/>
    <w:rsid w:val="00952E63"/>
    <w:rsid w:val="00955E99"/>
    <w:rsid w:val="0095690F"/>
    <w:rsid w:val="00957C8C"/>
    <w:rsid w:val="00961887"/>
    <w:rsid w:val="00962FBB"/>
    <w:rsid w:val="009713A3"/>
    <w:rsid w:val="00971DC5"/>
    <w:rsid w:val="00972D5C"/>
    <w:rsid w:val="009768AE"/>
    <w:rsid w:val="00990882"/>
    <w:rsid w:val="00995CB9"/>
    <w:rsid w:val="009969EB"/>
    <w:rsid w:val="009A0736"/>
    <w:rsid w:val="009A1D8F"/>
    <w:rsid w:val="009A7E27"/>
    <w:rsid w:val="009B07B0"/>
    <w:rsid w:val="009B3DF5"/>
    <w:rsid w:val="009B7995"/>
    <w:rsid w:val="009B7A08"/>
    <w:rsid w:val="009C5EDC"/>
    <w:rsid w:val="009D2102"/>
    <w:rsid w:val="009D6A9C"/>
    <w:rsid w:val="009D720D"/>
    <w:rsid w:val="009E4192"/>
    <w:rsid w:val="009E438F"/>
    <w:rsid w:val="009F13ED"/>
    <w:rsid w:val="009F26AA"/>
    <w:rsid w:val="009F50B1"/>
    <w:rsid w:val="009F568F"/>
    <w:rsid w:val="00A121AF"/>
    <w:rsid w:val="00A257DB"/>
    <w:rsid w:val="00A2646F"/>
    <w:rsid w:val="00A2685D"/>
    <w:rsid w:val="00A31665"/>
    <w:rsid w:val="00A41AC1"/>
    <w:rsid w:val="00A43276"/>
    <w:rsid w:val="00A448E3"/>
    <w:rsid w:val="00A47279"/>
    <w:rsid w:val="00A516F3"/>
    <w:rsid w:val="00A561F7"/>
    <w:rsid w:val="00A66699"/>
    <w:rsid w:val="00A67406"/>
    <w:rsid w:val="00A70BA3"/>
    <w:rsid w:val="00A72C89"/>
    <w:rsid w:val="00A82DA5"/>
    <w:rsid w:val="00A87222"/>
    <w:rsid w:val="00A908BB"/>
    <w:rsid w:val="00A94D17"/>
    <w:rsid w:val="00A979C6"/>
    <w:rsid w:val="00A97C01"/>
    <w:rsid w:val="00AB54BD"/>
    <w:rsid w:val="00AB6F70"/>
    <w:rsid w:val="00AC6BEA"/>
    <w:rsid w:val="00AC7A68"/>
    <w:rsid w:val="00AD38E8"/>
    <w:rsid w:val="00AD5AC2"/>
    <w:rsid w:val="00AD5C32"/>
    <w:rsid w:val="00AE0EFF"/>
    <w:rsid w:val="00AE5AA1"/>
    <w:rsid w:val="00AF5CB2"/>
    <w:rsid w:val="00B07173"/>
    <w:rsid w:val="00B20EAA"/>
    <w:rsid w:val="00B22064"/>
    <w:rsid w:val="00B22FAE"/>
    <w:rsid w:val="00B4100B"/>
    <w:rsid w:val="00B42CDA"/>
    <w:rsid w:val="00B42CEB"/>
    <w:rsid w:val="00B76A86"/>
    <w:rsid w:val="00B76C4D"/>
    <w:rsid w:val="00B81B7A"/>
    <w:rsid w:val="00B8390B"/>
    <w:rsid w:val="00B86180"/>
    <w:rsid w:val="00B86E7E"/>
    <w:rsid w:val="00BA1C65"/>
    <w:rsid w:val="00BA5968"/>
    <w:rsid w:val="00BB4D26"/>
    <w:rsid w:val="00BC0C4D"/>
    <w:rsid w:val="00BC2BDF"/>
    <w:rsid w:val="00BC5DD8"/>
    <w:rsid w:val="00BD5061"/>
    <w:rsid w:val="00BE1B88"/>
    <w:rsid w:val="00BE319F"/>
    <w:rsid w:val="00BE474F"/>
    <w:rsid w:val="00BE7561"/>
    <w:rsid w:val="00BF2600"/>
    <w:rsid w:val="00BF738E"/>
    <w:rsid w:val="00C016FB"/>
    <w:rsid w:val="00C067E2"/>
    <w:rsid w:val="00C1258E"/>
    <w:rsid w:val="00C174D5"/>
    <w:rsid w:val="00C2343E"/>
    <w:rsid w:val="00C2607A"/>
    <w:rsid w:val="00C310C5"/>
    <w:rsid w:val="00C33B94"/>
    <w:rsid w:val="00C34B1A"/>
    <w:rsid w:val="00C35CB2"/>
    <w:rsid w:val="00C37A2C"/>
    <w:rsid w:val="00C414CA"/>
    <w:rsid w:val="00C46B75"/>
    <w:rsid w:val="00C5553E"/>
    <w:rsid w:val="00C570D5"/>
    <w:rsid w:val="00C6136E"/>
    <w:rsid w:val="00C633BF"/>
    <w:rsid w:val="00C707A3"/>
    <w:rsid w:val="00C74624"/>
    <w:rsid w:val="00C74737"/>
    <w:rsid w:val="00C80792"/>
    <w:rsid w:val="00C80C65"/>
    <w:rsid w:val="00C834D1"/>
    <w:rsid w:val="00C94B17"/>
    <w:rsid w:val="00CA4F8E"/>
    <w:rsid w:val="00CA5832"/>
    <w:rsid w:val="00CC2FD0"/>
    <w:rsid w:val="00CE1510"/>
    <w:rsid w:val="00CE2823"/>
    <w:rsid w:val="00CE28CD"/>
    <w:rsid w:val="00CE70D6"/>
    <w:rsid w:val="00CF0F48"/>
    <w:rsid w:val="00CF6083"/>
    <w:rsid w:val="00D016CA"/>
    <w:rsid w:val="00D056A9"/>
    <w:rsid w:val="00D101D6"/>
    <w:rsid w:val="00D12E13"/>
    <w:rsid w:val="00D12EE2"/>
    <w:rsid w:val="00D158B7"/>
    <w:rsid w:val="00D21E21"/>
    <w:rsid w:val="00D33609"/>
    <w:rsid w:val="00D3621B"/>
    <w:rsid w:val="00D40360"/>
    <w:rsid w:val="00D40EDB"/>
    <w:rsid w:val="00D47417"/>
    <w:rsid w:val="00D52CFB"/>
    <w:rsid w:val="00D53E18"/>
    <w:rsid w:val="00D57F6C"/>
    <w:rsid w:val="00D60273"/>
    <w:rsid w:val="00D656A2"/>
    <w:rsid w:val="00D7058B"/>
    <w:rsid w:val="00D733D3"/>
    <w:rsid w:val="00DA18EA"/>
    <w:rsid w:val="00DB1BE2"/>
    <w:rsid w:val="00DD0D08"/>
    <w:rsid w:val="00DD1D04"/>
    <w:rsid w:val="00DD39EC"/>
    <w:rsid w:val="00DE74D0"/>
    <w:rsid w:val="00DE7AC6"/>
    <w:rsid w:val="00E2110F"/>
    <w:rsid w:val="00E25CD3"/>
    <w:rsid w:val="00E35205"/>
    <w:rsid w:val="00E50B04"/>
    <w:rsid w:val="00E55E81"/>
    <w:rsid w:val="00E647F4"/>
    <w:rsid w:val="00E66525"/>
    <w:rsid w:val="00E66A72"/>
    <w:rsid w:val="00E7356E"/>
    <w:rsid w:val="00E83520"/>
    <w:rsid w:val="00E841AC"/>
    <w:rsid w:val="00EA2806"/>
    <w:rsid w:val="00EA2AE1"/>
    <w:rsid w:val="00EA40C9"/>
    <w:rsid w:val="00EB77C6"/>
    <w:rsid w:val="00EC4D56"/>
    <w:rsid w:val="00EC6FBE"/>
    <w:rsid w:val="00EC7FDA"/>
    <w:rsid w:val="00EE2D4D"/>
    <w:rsid w:val="00EE6084"/>
    <w:rsid w:val="00EF2617"/>
    <w:rsid w:val="00F10ED0"/>
    <w:rsid w:val="00F22B90"/>
    <w:rsid w:val="00F267EF"/>
    <w:rsid w:val="00F51D8F"/>
    <w:rsid w:val="00F573FD"/>
    <w:rsid w:val="00F60B34"/>
    <w:rsid w:val="00F62FD1"/>
    <w:rsid w:val="00F648C0"/>
    <w:rsid w:val="00F64B0D"/>
    <w:rsid w:val="00F6539A"/>
    <w:rsid w:val="00F76D55"/>
    <w:rsid w:val="00F82F8E"/>
    <w:rsid w:val="00F86309"/>
    <w:rsid w:val="00F87D0E"/>
    <w:rsid w:val="00F9098F"/>
    <w:rsid w:val="00F9263A"/>
    <w:rsid w:val="00F97D05"/>
    <w:rsid w:val="00FA15BD"/>
    <w:rsid w:val="00FA2654"/>
    <w:rsid w:val="00FA5554"/>
    <w:rsid w:val="00FB2467"/>
    <w:rsid w:val="00FB474B"/>
    <w:rsid w:val="00FC06ED"/>
    <w:rsid w:val="00FD40A7"/>
    <w:rsid w:val="00FD51F6"/>
    <w:rsid w:val="00FE0621"/>
    <w:rsid w:val="00FE2083"/>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9AA0"/>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semiHidden/>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semiHidden/>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 w:type="paragraph" w:styleId="Revision">
    <w:name w:val="Revision"/>
    <w:hidden/>
    <w:uiPriority w:val="99"/>
    <w:semiHidden/>
    <w:rsid w:val="00E83520"/>
    <w:pPr>
      <w:spacing w:after="0" w:line="240" w:lineRule="auto"/>
    </w:pPr>
  </w:style>
  <w:style w:type="paragraph" w:styleId="Header">
    <w:name w:val="header"/>
    <w:basedOn w:val="Normal"/>
    <w:link w:val="HeaderChar"/>
    <w:uiPriority w:val="99"/>
    <w:unhideWhenUsed/>
    <w:rsid w:val="0076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0"/>
  </w:style>
  <w:style w:type="paragraph" w:styleId="Footer">
    <w:name w:val="footer"/>
    <w:basedOn w:val="Normal"/>
    <w:link w:val="FooterChar"/>
    <w:uiPriority w:val="99"/>
    <w:unhideWhenUsed/>
    <w:rsid w:val="0076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4/relationships/chartEx" Target="charts/chartEx1.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mndeeddom.deed.state.mn.us\data\HQ-CARD\Groups\CARD\AEO\Magda\Current%20projects\Business%20Serv%20Cond%20Survey\2022\Charts%20for%20presentation.xlsx"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750" b="1" i="0" u="none" strike="noStrike" baseline="0">
                <a:effectLst/>
              </a:rPr>
              <a:t>Economic Performance for Minnesota's Business Services Firms -- </a:t>
            </a:r>
            <a:r>
              <a:rPr lang="en-US" sz="750" b="1" i="0" u="none" strike="noStrike" baseline="0">
                <a:effectLst/>
                <a:latin typeface="Arial" pitchFamily="34" charset="0"/>
                <a:cs typeface="Arial" pitchFamily="34" charset="0"/>
              </a:rPr>
              <a:t>Previous Four Quarters</a:t>
            </a:r>
            <a:endParaRPr lang="en-US" sz="750" b="1" i="0" u="none" strike="noStrike" baseline="0">
              <a:effectLst/>
            </a:endParaRPr>
          </a:p>
        </c:rich>
      </c:tx>
      <c:layout>
        <c:manualLayout>
          <c:xMode val="edge"/>
          <c:yMode val="edge"/>
          <c:x val="0.17765526782858063"/>
          <c:y val="4.5506257110352673E-2"/>
        </c:manualLayout>
      </c:layout>
      <c:overlay val="0"/>
    </c:title>
    <c:autoTitleDeleted val="0"/>
    <c:plotArea>
      <c:layout>
        <c:manualLayout>
          <c:layoutTarget val="inner"/>
          <c:xMode val="edge"/>
          <c:yMode val="edge"/>
          <c:x val="8.7771183132705835E-2"/>
          <c:y val="0.2315084599664894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Sheet1!$B$2:$B$10</c:f>
              <c:numCache>
                <c:formatCode>0%</c:formatCode>
                <c:ptCount val="9"/>
                <c:pt idx="0">
                  <c:v>0.45</c:v>
                </c:pt>
                <c:pt idx="1">
                  <c:v>0.33</c:v>
                </c:pt>
                <c:pt idx="2">
                  <c:v>0.24</c:v>
                </c:pt>
                <c:pt idx="3">
                  <c:v>0.17</c:v>
                </c:pt>
                <c:pt idx="4">
                  <c:v>0.04</c:v>
                </c:pt>
                <c:pt idx="5">
                  <c:v>0.47</c:v>
                </c:pt>
                <c:pt idx="6">
                  <c:v>0.71</c:v>
                </c:pt>
                <c:pt idx="7">
                  <c:v>0.08</c:v>
                </c:pt>
                <c:pt idx="8">
                  <c:v>0.03</c:v>
                </c:pt>
              </c:numCache>
            </c:numRef>
          </c:val>
          <c:extLst>
            <c:ext xmlns:c16="http://schemas.microsoft.com/office/drawing/2014/chart" uri="{C3380CC4-5D6E-409C-BE32-E72D297353CC}">
              <c16:uniqueId val="{00000000-C169-4EA5-9EC4-664CA7040B71}"/>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Sheet1!$C$2:$C$10</c:f>
              <c:numCache>
                <c:formatCode>0%</c:formatCode>
                <c:ptCount val="9"/>
                <c:pt idx="0">
                  <c:v>0.28999999999999998</c:v>
                </c:pt>
                <c:pt idx="1">
                  <c:v>0.33</c:v>
                </c:pt>
                <c:pt idx="2">
                  <c:v>0.57999999999999996</c:v>
                </c:pt>
                <c:pt idx="3">
                  <c:v>0.64</c:v>
                </c:pt>
                <c:pt idx="4">
                  <c:v>0.6</c:v>
                </c:pt>
                <c:pt idx="5">
                  <c:v>0.49</c:v>
                </c:pt>
                <c:pt idx="6">
                  <c:v>0.26</c:v>
                </c:pt>
                <c:pt idx="7">
                  <c:v>0.88</c:v>
                </c:pt>
                <c:pt idx="8">
                  <c:v>0.92</c:v>
                </c:pt>
              </c:numCache>
            </c:numRef>
          </c:val>
          <c:extLst>
            <c:ext xmlns:c16="http://schemas.microsoft.com/office/drawing/2014/chart" uri="{C3380CC4-5D6E-409C-BE32-E72D297353CC}">
              <c16:uniqueId val="{00000001-C169-4EA5-9EC4-664CA7040B71}"/>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Sheet1!$D$2:$D$10</c:f>
              <c:numCache>
                <c:formatCode>0%</c:formatCode>
                <c:ptCount val="9"/>
                <c:pt idx="0">
                  <c:v>0.26</c:v>
                </c:pt>
                <c:pt idx="1">
                  <c:v>0.34</c:v>
                </c:pt>
                <c:pt idx="2">
                  <c:v>0.19</c:v>
                </c:pt>
                <c:pt idx="3">
                  <c:v>0.19</c:v>
                </c:pt>
                <c:pt idx="4">
                  <c:v>0.37</c:v>
                </c:pt>
                <c:pt idx="5">
                  <c:v>0.04</c:v>
                </c:pt>
                <c:pt idx="6">
                  <c:v>0.03</c:v>
                </c:pt>
                <c:pt idx="7">
                  <c:v>0.05</c:v>
                </c:pt>
                <c:pt idx="8">
                  <c:v>0.05</c:v>
                </c:pt>
              </c:numCache>
            </c:numRef>
          </c:val>
          <c:extLst>
            <c:ext xmlns:c16="http://schemas.microsoft.com/office/drawing/2014/chart" uri="{C3380CC4-5D6E-409C-BE32-E72D297353CC}">
              <c16:uniqueId val="{00000002-C169-4EA5-9EC4-664CA7040B71}"/>
            </c:ext>
          </c:extLst>
        </c:ser>
        <c:dLbls>
          <c:showLegendKey val="0"/>
          <c:showVal val="0"/>
          <c:showCatName val="0"/>
          <c:showSerName val="0"/>
          <c:showPercent val="0"/>
          <c:showBubbleSize val="0"/>
        </c:dLbls>
        <c:gapWidth val="100"/>
        <c:overlap val="-23"/>
        <c:axId val="244308912"/>
        <c:axId val="126552160"/>
      </c:barChart>
      <c:catAx>
        <c:axId val="244308912"/>
        <c:scaling>
          <c:orientation val="minMax"/>
        </c:scaling>
        <c:delete val="0"/>
        <c:axPos val="b"/>
        <c:numFmt formatCode="General" sourceLinked="0"/>
        <c:majorTickMark val="out"/>
        <c:minorTickMark val="none"/>
        <c:tickLblPos val="nextTo"/>
        <c:txPr>
          <a:bodyPr rot="0" vert="horz" anchor="t" anchorCtr="0"/>
          <a:lstStyle/>
          <a:p>
            <a:pPr>
              <a:defRPr sz="650" baseline="0">
                <a:latin typeface="Arial" pitchFamily="34" charset="0"/>
                <a:cs typeface="Arial" pitchFamily="34" charset="0"/>
              </a:defRPr>
            </a:pPr>
            <a:endParaRPr lang="en-US"/>
          </a:p>
        </c:txPr>
        <c:crossAx val="126552160"/>
        <c:crosses val="autoZero"/>
        <c:auto val="0"/>
        <c:lblAlgn val="ctr"/>
        <c:lblOffset val="100"/>
        <c:noMultiLvlLbl val="0"/>
      </c:catAx>
      <c:valAx>
        <c:axId val="126552160"/>
        <c:scaling>
          <c:orientation val="minMax"/>
        </c:scaling>
        <c:delete val="0"/>
        <c:axPos val="l"/>
        <c:majorGridlines/>
        <c:numFmt formatCode="0%" sourceLinked="1"/>
        <c:majorTickMark val="out"/>
        <c:minorTickMark val="none"/>
        <c:tickLblPos val="nextTo"/>
        <c:txPr>
          <a:bodyPr/>
          <a:lstStyle/>
          <a:p>
            <a:pPr>
              <a:defRPr sz="800"/>
            </a:pPr>
            <a:endParaRPr lang="en-US"/>
          </a:p>
        </c:txPr>
        <c:crossAx val="244308912"/>
        <c:crosses val="autoZero"/>
        <c:crossBetween val="between"/>
      </c:valAx>
    </c:plotArea>
    <c:legend>
      <c:legendPos val="t"/>
      <c:layout>
        <c:manualLayout>
          <c:xMode val="edge"/>
          <c:yMode val="edge"/>
          <c:x val="0.14931777227757484"/>
          <c:y val="0.25048447442363225"/>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The Coming Year</a:t>
            </a:r>
          </a:p>
        </c:rich>
      </c:tx>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Sheet1!$B$2:$B$6</c:f>
              <c:numCache>
                <c:formatCode>0%</c:formatCode>
                <c:ptCount val="5"/>
                <c:pt idx="0">
                  <c:v>0.22</c:v>
                </c:pt>
                <c:pt idx="1">
                  <c:v>0.2</c:v>
                </c:pt>
                <c:pt idx="2">
                  <c:v>0.85</c:v>
                </c:pt>
                <c:pt idx="3">
                  <c:v>0.18</c:v>
                </c:pt>
                <c:pt idx="4">
                  <c:v>0.24</c:v>
                </c:pt>
              </c:numCache>
            </c:numRef>
          </c:val>
          <c:extLst>
            <c:ext xmlns:c16="http://schemas.microsoft.com/office/drawing/2014/chart" uri="{C3380CC4-5D6E-409C-BE32-E72D297353CC}">
              <c16:uniqueId val="{00000000-A25D-47D5-87AC-7BEB5745FEAA}"/>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Sheet1!$C$2:$C$6</c:f>
              <c:numCache>
                <c:formatCode>0%</c:formatCode>
                <c:ptCount val="5"/>
                <c:pt idx="0">
                  <c:v>0.61</c:v>
                </c:pt>
                <c:pt idx="1">
                  <c:v>0.37</c:v>
                </c:pt>
                <c:pt idx="2">
                  <c:v>0.15</c:v>
                </c:pt>
                <c:pt idx="3">
                  <c:v>0.39</c:v>
                </c:pt>
                <c:pt idx="4">
                  <c:v>0.57999999999999996</c:v>
                </c:pt>
              </c:numCache>
            </c:numRef>
          </c:val>
          <c:extLst>
            <c:ext xmlns:c16="http://schemas.microsoft.com/office/drawing/2014/chart" uri="{C3380CC4-5D6E-409C-BE32-E72D297353CC}">
              <c16:uniqueId val="{00000001-A25D-47D5-87AC-7BEB5745FEAA}"/>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Sheet1!$D$2:$D$6</c:f>
              <c:numCache>
                <c:formatCode>0%</c:formatCode>
                <c:ptCount val="5"/>
                <c:pt idx="0">
                  <c:v>0.18</c:v>
                </c:pt>
                <c:pt idx="1">
                  <c:v>0.43</c:v>
                </c:pt>
                <c:pt idx="2">
                  <c:v>0.01</c:v>
                </c:pt>
                <c:pt idx="3">
                  <c:v>0.43</c:v>
                </c:pt>
                <c:pt idx="4">
                  <c:v>0.18</c:v>
                </c:pt>
              </c:numCache>
            </c:numRef>
          </c:val>
          <c:extLst>
            <c:ext xmlns:c16="http://schemas.microsoft.com/office/drawing/2014/chart" uri="{C3380CC4-5D6E-409C-BE32-E72D297353CC}">
              <c16:uniqueId val="{00000002-A25D-47D5-87AC-7BEB5745FEAA}"/>
            </c:ext>
          </c:extLst>
        </c:ser>
        <c:dLbls>
          <c:showLegendKey val="0"/>
          <c:showVal val="0"/>
          <c:showCatName val="0"/>
          <c:showSerName val="0"/>
          <c:showPercent val="0"/>
          <c:showBubbleSize val="0"/>
        </c:dLbls>
        <c:gapWidth val="100"/>
        <c:axId val="46384704"/>
        <c:axId val="350265736"/>
      </c:barChart>
      <c:catAx>
        <c:axId val="46384704"/>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350265736"/>
        <c:crosses val="autoZero"/>
        <c:auto val="1"/>
        <c:lblAlgn val="ctr"/>
        <c:lblOffset val="100"/>
        <c:noMultiLvlLbl val="0"/>
      </c:catAx>
      <c:valAx>
        <c:axId val="350265736"/>
        <c:scaling>
          <c:orientation val="minMax"/>
        </c:scaling>
        <c:delete val="0"/>
        <c:axPos val="l"/>
        <c:majorGridlines/>
        <c:numFmt formatCode="0%" sourceLinked="1"/>
        <c:majorTickMark val="out"/>
        <c:minorTickMark val="none"/>
        <c:tickLblPos val="nextTo"/>
        <c:txPr>
          <a:bodyPr/>
          <a:lstStyle/>
          <a:p>
            <a:pPr>
              <a:defRPr sz="800"/>
            </a:pPr>
            <a:endParaRPr lang="en-US"/>
          </a:p>
        </c:txPr>
        <c:crossAx val="46384704"/>
        <c:crosses val="autoZero"/>
        <c:crossBetween val="between"/>
      </c:valAx>
    </c:plotArea>
    <c:legend>
      <c:legendPos val="t"/>
      <c:layout>
        <c:manualLayout>
          <c:xMode val="edge"/>
          <c:yMode val="edge"/>
          <c:x val="0.1371415837171297"/>
          <c:y val="0.24176239391395873"/>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ownership!$C$4:$C$8</cx:f>
        <cx:lvl ptCount="5">
          <cx:pt idx="0">Minority-onwed</cx:pt>
          <cx:pt idx="1">Prefer not to aswer</cx:pt>
          <cx:pt idx="2">Veteran-owned</cx:pt>
          <cx:pt idx="3">Woman-owned</cx:pt>
          <cx:pt idx="4">None of the above</cx:pt>
        </cx:lvl>
      </cx:strDim>
      <cx:numDim type="val">
        <cx:f>ownership!$D$4:$D$8</cx:f>
        <cx:lvl ptCount="5" formatCode="0%">
          <cx:pt idx="0">0.050000000000000003</cx:pt>
          <cx:pt idx="1">0.080000000000000002</cx:pt>
          <cx:pt idx="2">0.11</cx:pt>
          <cx:pt idx="3">0.34000000000000002</cx:pt>
          <cx:pt idx="4">0.46999999999999997</cx:pt>
        </cx:lvl>
      </cx:numDim>
    </cx:data>
  </cx:chartData>
  <cx:chart>
    <cx:title pos="t" align="ctr" overlay="0">
      <cx:tx>
        <cx:txData>
          <cx:v>Business Ownership</cx:v>
        </cx:txData>
      </cx:tx>
      <cx:txPr>
        <a:bodyPr spcFirstLastPara="1" vertOverflow="ellipsis" horzOverflow="overflow" wrap="square" lIns="0" tIns="0" rIns="0" bIns="0" anchor="ctr" anchorCtr="1"/>
        <a:lstStyle/>
        <a:p>
          <a:pPr algn="ctr" rtl="0">
            <a:defRPr sz="1200" b="1"/>
          </a:pPr>
          <a:r>
            <a:rPr lang="en-US" sz="900" b="1" i="0" u="none" strike="noStrike" baseline="0">
              <a:solidFill>
                <a:sysClr val="windowText" lastClr="000000"/>
              </a:solidFill>
              <a:latin typeface="Arial" panose="020B0604020202020204" pitchFamily="34" charset="0"/>
              <a:cs typeface="Arial" panose="020B0604020202020204" pitchFamily="34" charset="0"/>
            </a:rPr>
            <a:t>Business Ownership</a:t>
          </a:r>
        </a:p>
      </cx:txPr>
    </cx:title>
    <cx:plotArea>
      <cx:plotAreaRegion>
        <cx:series layoutId="funnel" uniqueId="{DF740D5F-3A6A-48B9-92C8-5BF47D449853}">
          <cx:dataLabels>
            <cx:visibility seriesName="0" categoryName="0" value="1"/>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5378-A83B-4D0A-8BBC-E77EB54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Olson, Magda (DEED)</cp:lastModifiedBy>
  <cp:revision>7</cp:revision>
  <cp:lastPrinted>2019-07-02T17:16:00Z</cp:lastPrinted>
  <dcterms:created xsi:type="dcterms:W3CDTF">2022-06-21T19:37:00Z</dcterms:created>
  <dcterms:modified xsi:type="dcterms:W3CDTF">2023-06-28T18:12:00Z</dcterms:modified>
</cp:coreProperties>
</file>