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62526" w14:textId="77777777" w:rsidR="00247C44" w:rsidRPr="00B2176C" w:rsidRDefault="00C5642B" w:rsidP="00F23556">
      <w:pPr>
        <w:pStyle w:val="Title"/>
        <w:jc w:val="center"/>
        <w:rPr>
          <w:rStyle w:val="Strong"/>
          <w:rFonts w:ascii="Arial" w:hAnsi="Arial" w:cs="Arial"/>
          <w:sz w:val="24"/>
          <w:szCs w:val="24"/>
        </w:rPr>
      </w:pPr>
      <w:r w:rsidRPr="00B2176C">
        <w:rPr>
          <w:rStyle w:val="Strong"/>
          <w:rFonts w:ascii="Arial" w:hAnsi="Arial" w:cs="Arial"/>
          <w:sz w:val="24"/>
          <w:szCs w:val="24"/>
        </w:rPr>
        <w:t>State Services for the Blind</w:t>
      </w:r>
    </w:p>
    <w:p w14:paraId="31AC0E8E" w14:textId="117E70FE" w:rsidR="00C5642B" w:rsidRPr="00B2176C" w:rsidRDefault="00C27865" w:rsidP="00F23556">
      <w:pPr>
        <w:pStyle w:val="Title"/>
        <w:jc w:val="center"/>
        <w:rPr>
          <w:rStyle w:val="Strong"/>
          <w:rFonts w:ascii="Arial" w:hAnsi="Arial" w:cs="Arial"/>
          <w:sz w:val="24"/>
          <w:szCs w:val="24"/>
        </w:rPr>
      </w:pPr>
      <w:r w:rsidRPr="00B2176C">
        <w:rPr>
          <w:rStyle w:val="Strong"/>
          <w:rFonts w:ascii="Arial" w:hAnsi="Arial" w:cs="Arial"/>
          <w:sz w:val="24"/>
          <w:szCs w:val="24"/>
        </w:rPr>
        <w:t>Federal Fiscal Year 20</w:t>
      </w:r>
      <w:r w:rsidR="00A63918" w:rsidRPr="00B2176C">
        <w:rPr>
          <w:rStyle w:val="Strong"/>
          <w:rFonts w:ascii="Arial" w:hAnsi="Arial" w:cs="Arial"/>
          <w:sz w:val="24"/>
          <w:szCs w:val="24"/>
        </w:rPr>
        <w:t>2</w:t>
      </w:r>
      <w:r w:rsidR="00B81741">
        <w:rPr>
          <w:rStyle w:val="Strong"/>
          <w:rFonts w:ascii="Arial" w:hAnsi="Arial" w:cs="Arial"/>
          <w:sz w:val="24"/>
          <w:szCs w:val="24"/>
        </w:rPr>
        <w:t>4</w:t>
      </w:r>
      <w:r w:rsidR="00531A9C" w:rsidRPr="00B2176C">
        <w:rPr>
          <w:rStyle w:val="Strong"/>
          <w:rFonts w:ascii="Arial" w:hAnsi="Arial" w:cs="Arial"/>
          <w:sz w:val="24"/>
          <w:szCs w:val="24"/>
        </w:rPr>
        <w:t xml:space="preserve"> </w:t>
      </w:r>
      <w:r w:rsidR="00934AED" w:rsidRPr="00B2176C">
        <w:rPr>
          <w:rStyle w:val="Strong"/>
          <w:rFonts w:ascii="Arial" w:hAnsi="Arial" w:cs="Arial"/>
          <w:sz w:val="24"/>
          <w:szCs w:val="24"/>
        </w:rPr>
        <w:t>School Year 20</w:t>
      </w:r>
      <w:r w:rsidR="00A63918" w:rsidRPr="00B2176C">
        <w:rPr>
          <w:rStyle w:val="Strong"/>
          <w:rFonts w:ascii="Arial" w:hAnsi="Arial" w:cs="Arial"/>
          <w:sz w:val="24"/>
          <w:szCs w:val="24"/>
        </w:rPr>
        <w:t>2</w:t>
      </w:r>
      <w:r w:rsidR="00B81741">
        <w:rPr>
          <w:rStyle w:val="Strong"/>
          <w:rFonts w:ascii="Arial" w:hAnsi="Arial" w:cs="Arial"/>
          <w:sz w:val="24"/>
          <w:szCs w:val="24"/>
        </w:rPr>
        <w:t>3</w:t>
      </w:r>
      <w:r w:rsidR="00934AED" w:rsidRPr="00B2176C">
        <w:rPr>
          <w:rStyle w:val="Strong"/>
          <w:rFonts w:ascii="Arial" w:hAnsi="Arial" w:cs="Arial"/>
          <w:sz w:val="24"/>
          <w:szCs w:val="24"/>
        </w:rPr>
        <w:t>-202</w:t>
      </w:r>
      <w:r w:rsidR="00B81741">
        <w:rPr>
          <w:rStyle w:val="Strong"/>
          <w:rFonts w:ascii="Arial" w:hAnsi="Arial" w:cs="Arial"/>
          <w:sz w:val="24"/>
          <w:szCs w:val="24"/>
        </w:rPr>
        <w:t>4</w:t>
      </w:r>
    </w:p>
    <w:p w14:paraId="30B718B5" w14:textId="22F8D01E" w:rsidR="00C5642B" w:rsidRPr="00B2176C" w:rsidRDefault="005D6EC1" w:rsidP="00063D80">
      <w:pPr>
        <w:pStyle w:val="Heading1"/>
        <w:rPr>
          <w:rFonts w:ascii="Arial" w:hAnsi="Arial" w:cs="Arial"/>
        </w:rPr>
      </w:pPr>
      <w:r w:rsidRPr="00B2176C">
        <w:rPr>
          <w:rFonts w:ascii="Arial" w:hAnsi="Arial" w:cs="Arial"/>
        </w:rPr>
        <w:t xml:space="preserve"> </w:t>
      </w:r>
      <w:r w:rsidR="00C5642B" w:rsidRPr="00B2176C">
        <w:rPr>
          <w:rFonts w:ascii="Arial" w:hAnsi="Arial" w:cs="Arial"/>
        </w:rPr>
        <w:t xml:space="preserve">Pre-Employment Transition Services </w:t>
      </w:r>
      <w:r w:rsidR="00B62788" w:rsidRPr="00B2176C">
        <w:rPr>
          <w:rFonts w:ascii="Arial" w:hAnsi="Arial" w:cs="Arial"/>
        </w:rPr>
        <w:t>Blueprint</w:t>
      </w:r>
    </w:p>
    <w:p w14:paraId="7B3B974A" w14:textId="77777777" w:rsidR="00C5642B" w:rsidRPr="00B2176C" w:rsidRDefault="00C5642B" w:rsidP="00063D80">
      <w:pPr>
        <w:pStyle w:val="Heading2"/>
        <w:rPr>
          <w:rFonts w:ascii="Arial" w:hAnsi="Arial"/>
        </w:rPr>
      </w:pPr>
      <w:r w:rsidRPr="00B2176C">
        <w:rPr>
          <w:rFonts w:ascii="Arial" w:hAnsi="Arial"/>
        </w:rPr>
        <w:t>Background</w:t>
      </w:r>
    </w:p>
    <w:p w14:paraId="3827F349" w14:textId="79ED8A1E" w:rsidR="00B90855" w:rsidRPr="00B2176C" w:rsidRDefault="001D34DE" w:rsidP="00F23556">
      <w:pPr>
        <w:rPr>
          <w:rStyle w:val="Strong"/>
          <w:rFonts w:ascii="Arial" w:hAnsi="Arial"/>
          <w:b w:val="0"/>
        </w:rPr>
      </w:pPr>
      <w:r w:rsidRPr="00B2176C">
        <w:rPr>
          <w:rStyle w:val="Strong"/>
          <w:rFonts w:ascii="Arial" w:hAnsi="Arial"/>
          <w:b w:val="0"/>
        </w:rPr>
        <w:t>T</w:t>
      </w:r>
      <w:r w:rsidR="00B90855" w:rsidRPr="00B2176C">
        <w:rPr>
          <w:rStyle w:val="Strong"/>
          <w:rFonts w:ascii="Arial" w:hAnsi="Arial"/>
          <w:b w:val="0"/>
        </w:rPr>
        <w:t>he Workfo</w:t>
      </w:r>
      <w:r w:rsidR="009E6EEB" w:rsidRPr="00B2176C">
        <w:rPr>
          <w:rStyle w:val="Strong"/>
          <w:rFonts w:ascii="Arial" w:hAnsi="Arial"/>
          <w:b w:val="0"/>
        </w:rPr>
        <w:t>rce Innovation and Opportunity</w:t>
      </w:r>
      <w:r w:rsidR="0091671A" w:rsidRPr="00B2176C">
        <w:rPr>
          <w:rStyle w:val="Strong"/>
          <w:rFonts w:ascii="Arial" w:hAnsi="Arial"/>
          <w:b w:val="0"/>
        </w:rPr>
        <w:t xml:space="preserve"> Act (WIOA)</w:t>
      </w:r>
      <w:r w:rsidR="00490A54" w:rsidRPr="00B2176C">
        <w:rPr>
          <w:rStyle w:val="Strong"/>
          <w:rFonts w:ascii="Arial" w:hAnsi="Arial"/>
          <w:b w:val="0"/>
        </w:rPr>
        <w:t xml:space="preserve"> </w:t>
      </w:r>
      <w:r w:rsidR="00A61007">
        <w:rPr>
          <w:rStyle w:val="Strong"/>
          <w:rFonts w:ascii="Arial" w:hAnsi="Arial"/>
          <w:b w:val="0"/>
        </w:rPr>
        <w:t>clearly focuses</w:t>
      </w:r>
      <w:r w:rsidR="004A1E31" w:rsidRPr="00B2176C">
        <w:rPr>
          <w:rStyle w:val="Strong"/>
          <w:rFonts w:ascii="Arial" w:hAnsi="Arial"/>
          <w:b w:val="0"/>
        </w:rPr>
        <w:t xml:space="preserve"> </w:t>
      </w:r>
      <w:r w:rsidR="00B90855" w:rsidRPr="00B2176C">
        <w:rPr>
          <w:rStyle w:val="Strong"/>
          <w:rFonts w:ascii="Arial" w:hAnsi="Arial"/>
          <w:b w:val="0"/>
        </w:rPr>
        <w:t xml:space="preserve">on ensuring students with disabilities </w:t>
      </w:r>
      <w:r w:rsidR="005D13B6">
        <w:rPr>
          <w:rStyle w:val="Strong"/>
          <w:rFonts w:ascii="Arial" w:hAnsi="Arial"/>
          <w:b w:val="0"/>
        </w:rPr>
        <w:t>have skills for</w:t>
      </w:r>
      <w:r w:rsidR="0091671A" w:rsidRPr="00B2176C">
        <w:rPr>
          <w:rStyle w:val="Strong"/>
          <w:rFonts w:ascii="Arial" w:hAnsi="Arial"/>
          <w:b w:val="0"/>
        </w:rPr>
        <w:t xml:space="preserve"> independen</w:t>
      </w:r>
      <w:r w:rsidR="005D13B6">
        <w:rPr>
          <w:rStyle w:val="Strong"/>
          <w:rFonts w:ascii="Arial" w:hAnsi="Arial"/>
          <w:b w:val="0"/>
        </w:rPr>
        <w:t>ce</w:t>
      </w:r>
      <w:r w:rsidR="0091671A" w:rsidRPr="00B2176C">
        <w:rPr>
          <w:rStyle w:val="Strong"/>
          <w:rFonts w:ascii="Arial" w:hAnsi="Arial"/>
          <w:b w:val="0"/>
        </w:rPr>
        <w:t xml:space="preserve"> and </w:t>
      </w:r>
      <w:r w:rsidR="005D13B6">
        <w:rPr>
          <w:rStyle w:val="Strong"/>
          <w:rFonts w:ascii="Arial" w:hAnsi="Arial"/>
          <w:b w:val="0"/>
        </w:rPr>
        <w:t xml:space="preserve">are </w:t>
      </w:r>
      <w:r w:rsidR="0091671A" w:rsidRPr="00B2176C">
        <w:rPr>
          <w:rStyle w:val="Strong"/>
          <w:rFonts w:ascii="Arial" w:hAnsi="Arial"/>
          <w:b w:val="0"/>
        </w:rPr>
        <w:t xml:space="preserve">vocationally </w:t>
      </w:r>
      <w:r w:rsidR="004A1E31" w:rsidRPr="00B2176C">
        <w:rPr>
          <w:rStyle w:val="Strong"/>
          <w:rFonts w:ascii="Arial" w:hAnsi="Arial"/>
          <w:b w:val="0"/>
        </w:rPr>
        <w:t xml:space="preserve">ready when they leave secondary school. To support </w:t>
      </w:r>
      <w:r w:rsidR="00B90855" w:rsidRPr="00B2176C">
        <w:rPr>
          <w:rStyle w:val="Strong"/>
          <w:rFonts w:ascii="Arial" w:hAnsi="Arial"/>
          <w:b w:val="0"/>
        </w:rPr>
        <w:t>meeting that goal, WIOA requires States</w:t>
      </w:r>
      <w:r w:rsidR="0091671A" w:rsidRPr="00B2176C">
        <w:rPr>
          <w:rStyle w:val="Strong"/>
          <w:rFonts w:ascii="Arial" w:hAnsi="Arial"/>
          <w:b w:val="0"/>
        </w:rPr>
        <w:t xml:space="preserve"> to reserve 15% of their grant award</w:t>
      </w:r>
      <w:r w:rsidR="00B90855" w:rsidRPr="00B2176C">
        <w:rPr>
          <w:rStyle w:val="Strong"/>
          <w:rFonts w:ascii="Arial" w:hAnsi="Arial"/>
          <w:b w:val="0"/>
        </w:rPr>
        <w:t xml:space="preserve"> </w:t>
      </w:r>
      <w:r w:rsidR="00B63EF9">
        <w:rPr>
          <w:rStyle w:val="Strong"/>
          <w:rFonts w:ascii="Arial" w:hAnsi="Arial"/>
          <w:b w:val="0"/>
        </w:rPr>
        <w:t xml:space="preserve">for vocational rehabilitation </w:t>
      </w:r>
      <w:r w:rsidR="00B90855" w:rsidRPr="00B2176C">
        <w:rPr>
          <w:rStyle w:val="Strong"/>
          <w:rFonts w:ascii="Arial" w:hAnsi="Arial"/>
          <w:b w:val="0"/>
        </w:rPr>
        <w:t>towards pre-employment transition services</w:t>
      </w:r>
      <w:r w:rsidR="00C2042B">
        <w:rPr>
          <w:rStyle w:val="Strong"/>
          <w:rFonts w:ascii="Arial" w:hAnsi="Arial"/>
          <w:b w:val="0"/>
        </w:rPr>
        <w:t xml:space="preserve"> (Pre-ETS)</w:t>
      </w:r>
      <w:r w:rsidR="00B90855" w:rsidRPr="00B2176C">
        <w:rPr>
          <w:rStyle w:val="Strong"/>
          <w:rFonts w:ascii="Arial" w:hAnsi="Arial"/>
          <w:b w:val="0"/>
        </w:rPr>
        <w:t xml:space="preserve">. </w:t>
      </w:r>
      <w:r w:rsidR="00B0334E">
        <w:rPr>
          <w:rStyle w:val="Strong"/>
          <w:rFonts w:ascii="Arial" w:hAnsi="Arial"/>
          <w:b w:val="0"/>
        </w:rPr>
        <w:t>At</w:t>
      </w:r>
      <w:r w:rsidR="00B90855" w:rsidRPr="00B2176C">
        <w:rPr>
          <w:rStyle w:val="Strong"/>
          <w:rFonts w:ascii="Arial" w:hAnsi="Arial"/>
          <w:b w:val="0"/>
        </w:rPr>
        <w:t xml:space="preserve"> State Services f</w:t>
      </w:r>
      <w:r w:rsidR="0091671A" w:rsidRPr="00B2176C">
        <w:rPr>
          <w:rStyle w:val="Strong"/>
          <w:rFonts w:ascii="Arial" w:hAnsi="Arial"/>
          <w:b w:val="0"/>
        </w:rPr>
        <w:t xml:space="preserve">or the Blind (SSB), this </w:t>
      </w:r>
      <w:r w:rsidR="00B90855" w:rsidRPr="00B2176C">
        <w:rPr>
          <w:rStyle w:val="Strong"/>
          <w:rFonts w:ascii="Arial" w:hAnsi="Arial"/>
          <w:b w:val="0"/>
        </w:rPr>
        <w:t xml:space="preserve">is approximately </w:t>
      </w:r>
      <w:r w:rsidR="000165A3" w:rsidRPr="00515A50">
        <w:rPr>
          <w:rFonts w:ascii="Arial" w:eastAsia="Times New Roman" w:hAnsi="Arial"/>
          <w:bCs/>
          <w:color w:val="000000"/>
        </w:rPr>
        <w:t>$</w:t>
      </w:r>
      <w:r w:rsidR="00D67C94" w:rsidRPr="00515A50">
        <w:rPr>
          <w:rFonts w:ascii="Arial" w:eastAsia="Times New Roman" w:hAnsi="Arial"/>
          <w:bCs/>
          <w:color w:val="000000"/>
        </w:rPr>
        <w:t>1,561,000</w:t>
      </w:r>
      <w:r w:rsidR="00D67C94">
        <w:rPr>
          <w:rFonts w:ascii="Arial" w:eastAsia="Times New Roman" w:hAnsi="Arial"/>
          <w:bCs/>
          <w:color w:val="000000"/>
        </w:rPr>
        <w:t xml:space="preserve"> </w:t>
      </w:r>
      <w:r w:rsidR="00B0334E">
        <w:rPr>
          <w:rStyle w:val="Strong"/>
          <w:rFonts w:ascii="Arial" w:hAnsi="Arial"/>
          <w:b w:val="0"/>
        </w:rPr>
        <w:t xml:space="preserve">for the </w:t>
      </w:r>
      <w:r w:rsidR="004B3E6F">
        <w:rPr>
          <w:rStyle w:val="Strong"/>
          <w:rFonts w:ascii="Arial" w:hAnsi="Arial"/>
          <w:b w:val="0"/>
        </w:rPr>
        <w:t xml:space="preserve">Federal Fiscal Year </w:t>
      </w:r>
      <w:r w:rsidR="00B0334E">
        <w:rPr>
          <w:rStyle w:val="Strong"/>
          <w:rFonts w:ascii="Arial" w:hAnsi="Arial"/>
          <w:b w:val="0"/>
        </w:rPr>
        <w:t>2024.</w:t>
      </w:r>
      <w:r w:rsidR="00AE5132" w:rsidRPr="00AE5132">
        <w:t xml:space="preserve"> </w:t>
      </w:r>
      <w:r w:rsidR="00AE5132" w:rsidRPr="00AE5132">
        <w:rPr>
          <w:rStyle w:val="Strong"/>
          <w:rFonts w:ascii="Arial" w:hAnsi="Arial"/>
          <w:b w:val="0"/>
        </w:rPr>
        <w:t xml:space="preserve">Minnesota General </w:t>
      </w:r>
      <w:r w:rsidR="00D073F3">
        <w:rPr>
          <w:rStyle w:val="Strong"/>
          <w:rFonts w:ascii="Arial" w:hAnsi="Arial"/>
          <w:b w:val="0"/>
        </w:rPr>
        <w:t xml:space="preserve">Vocational Rehabilitation Services </w:t>
      </w:r>
      <w:r w:rsidR="00AE5132" w:rsidRPr="00AE5132">
        <w:rPr>
          <w:rStyle w:val="Strong"/>
          <w:rFonts w:ascii="Arial" w:hAnsi="Arial"/>
          <w:b w:val="0"/>
        </w:rPr>
        <w:t>is anticipating $7,611,773</w:t>
      </w:r>
      <w:r w:rsidR="00721383">
        <w:rPr>
          <w:rStyle w:val="Strong"/>
          <w:rFonts w:ascii="Arial" w:hAnsi="Arial"/>
          <w:b w:val="0"/>
        </w:rPr>
        <w:t xml:space="preserve"> for </w:t>
      </w:r>
      <w:r w:rsidR="00D073F3">
        <w:rPr>
          <w:rStyle w:val="Strong"/>
          <w:rFonts w:ascii="Arial" w:hAnsi="Arial"/>
          <w:b w:val="0"/>
        </w:rPr>
        <w:t>its</w:t>
      </w:r>
      <w:r w:rsidR="00721383">
        <w:rPr>
          <w:rStyle w:val="Strong"/>
          <w:rFonts w:ascii="Arial" w:hAnsi="Arial"/>
          <w:b w:val="0"/>
        </w:rPr>
        <w:t xml:space="preserve"> </w:t>
      </w:r>
      <w:proofErr w:type="gramStart"/>
      <w:r w:rsidR="00721383">
        <w:rPr>
          <w:rStyle w:val="Strong"/>
          <w:rFonts w:ascii="Arial" w:hAnsi="Arial"/>
          <w:b w:val="0"/>
        </w:rPr>
        <w:t>Pre-ETS</w:t>
      </w:r>
      <w:proofErr w:type="gramEnd"/>
      <w:r w:rsidR="00721383">
        <w:rPr>
          <w:rStyle w:val="Strong"/>
          <w:rFonts w:ascii="Arial" w:hAnsi="Arial"/>
          <w:b w:val="0"/>
        </w:rPr>
        <w:t xml:space="preserve"> program, bringing the combined total to </w:t>
      </w:r>
      <w:bookmarkStart w:id="0" w:name="_Hlk148350387"/>
      <w:r w:rsidR="006E005E">
        <w:rPr>
          <w:rStyle w:val="Strong"/>
          <w:rFonts w:ascii="Arial" w:hAnsi="Arial"/>
          <w:b w:val="0"/>
        </w:rPr>
        <w:t>$</w:t>
      </w:r>
      <w:r w:rsidR="001309D3">
        <w:rPr>
          <w:rStyle w:val="Strong"/>
          <w:rFonts w:ascii="Arial" w:hAnsi="Arial"/>
          <w:b w:val="0"/>
        </w:rPr>
        <w:t>9,172,773</w:t>
      </w:r>
      <w:r w:rsidR="006E005E">
        <w:rPr>
          <w:rStyle w:val="Strong"/>
          <w:rFonts w:ascii="Arial" w:hAnsi="Arial"/>
          <w:b w:val="0"/>
        </w:rPr>
        <w:t xml:space="preserve">. </w:t>
      </w:r>
    </w:p>
    <w:bookmarkEnd w:id="0"/>
    <w:p w14:paraId="6FAD05AB" w14:textId="3A17180F" w:rsidR="002D2760" w:rsidRPr="00B2176C" w:rsidRDefault="00B90855" w:rsidP="002D2760">
      <w:pPr>
        <w:rPr>
          <w:rStyle w:val="Strong"/>
          <w:rFonts w:ascii="Arial" w:hAnsi="Arial"/>
          <w:b w:val="0"/>
        </w:rPr>
      </w:pPr>
      <w:r w:rsidRPr="00B2176C">
        <w:rPr>
          <w:rFonts w:ascii="Arial" w:hAnsi="Arial"/>
        </w:rPr>
        <w:t>SSB</w:t>
      </w:r>
      <w:r w:rsidRPr="00B2176C">
        <w:rPr>
          <w:rStyle w:val="Strong"/>
          <w:rFonts w:ascii="Arial" w:hAnsi="Arial"/>
          <w:b w:val="0"/>
        </w:rPr>
        <w:t xml:space="preserve"> believes that students who re</w:t>
      </w:r>
      <w:r w:rsidR="004A1E31" w:rsidRPr="00B2176C">
        <w:rPr>
          <w:rStyle w:val="Strong"/>
          <w:rFonts w:ascii="Arial" w:hAnsi="Arial"/>
          <w:b w:val="0"/>
        </w:rPr>
        <w:t xml:space="preserve">ceive opportunities to </w:t>
      </w:r>
      <w:r w:rsidRPr="00B2176C">
        <w:rPr>
          <w:rStyle w:val="Strong"/>
          <w:rFonts w:ascii="Arial" w:hAnsi="Arial"/>
          <w:b w:val="0"/>
        </w:rPr>
        <w:t>live</w:t>
      </w:r>
      <w:r w:rsidR="004A1E31" w:rsidRPr="00B2176C">
        <w:rPr>
          <w:rStyle w:val="Strong"/>
          <w:rFonts w:ascii="Arial" w:hAnsi="Arial"/>
          <w:b w:val="0"/>
        </w:rPr>
        <w:t xml:space="preserve"> and work </w:t>
      </w:r>
      <w:r w:rsidRPr="00B2176C">
        <w:rPr>
          <w:rStyle w:val="Strong"/>
          <w:rFonts w:ascii="Arial" w:hAnsi="Arial"/>
          <w:b w:val="0"/>
        </w:rPr>
        <w:t>indep</w:t>
      </w:r>
      <w:r w:rsidR="0011094A" w:rsidRPr="00B2176C">
        <w:rPr>
          <w:rStyle w:val="Strong"/>
          <w:rFonts w:ascii="Arial" w:hAnsi="Arial"/>
          <w:b w:val="0"/>
        </w:rPr>
        <w:t>endently while in school are</w:t>
      </w:r>
      <w:r w:rsidRPr="00B2176C">
        <w:rPr>
          <w:rStyle w:val="Strong"/>
          <w:rFonts w:ascii="Arial" w:hAnsi="Arial"/>
          <w:b w:val="0"/>
        </w:rPr>
        <w:t xml:space="preserve"> more successful when the</w:t>
      </w:r>
      <w:r w:rsidR="00397BE9" w:rsidRPr="00B2176C">
        <w:rPr>
          <w:rStyle w:val="Strong"/>
          <w:rFonts w:ascii="Arial" w:hAnsi="Arial"/>
          <w:b w:val="0"/>
        </w:rPr>
        <w:t>y leave the educational setting.</w:t>
      </w:r>
      <w:r w:rsidR="0011094A" w:rsidRPr="00B2176C">
        <w:rPr>
          <w:rStyle w:val="Strong"/>
          <w:rFonts w:ascii="Arial" w:hAnsi="Arial"/>
          <w:b w:val="0"/>
        </w:rPr>
        <w:t xml:space="preserve"> </w:t>
      </w:r>
      <w:r w:rsidR="008A1DD1" w:rsidRPr="00B2176C">
        <w:rPr>
          <w:rStyle w:val="Strong"/>
          <w:rFonts w:ascii="Arial" w:hAnsi="Arial"/>
          <w:b w:val="0"/>
        </w:rPr>
        <w:t xml:space="preserve">Our </w:t>
      </w:r>
      <w:r w:rsidR="0091671A" w:rsidRPr="00B2176C">
        <w:rPr>
          <w:rStyle w:val="Strong"/>
          <w:rFonts w:ascii="Arial" w:hAnsi="Arial"/>
          <w:b w:val="0"/>
        </w:rPr>
        <w:t xml:space="preserve">pre-employment transition services </w:t>
      </w:r>
      <w:r w:rsidR="008A1DD1" w:rsidRPr="00B2176C">
        <w:rPr>
          <w:rStyle w:val="Strong"/>
          <w:rFonts w:ascii="Arial" w:hAnsi="Arial"/>
          <w:b w:val="0"/>
        </w:rPr>
        <w:t xml:space="preserve">are designed to build and integrate skills over </w:t>
      </w:r>
      <w:r w:rsidR="004A1E31" w:rsidRPr="00B2176C">
        <w:rPr>
          <w:rStyle w:val="Strong"/>
          <w:rFonts w:ascii="Arial" w:hAnsi="Arial"/>
          <w:b w:val="0"/>
        </w:rPr>
        <w:t>each student</w:t>
      </w:r>
      <w:r w:rsidR="00E14961">
        <w:rPr>
          <w:rStyle w:val="Strong"/>
          <w:rFonts w:ascii="Arial" w:hAnsi="Arial"/>
          <w:b w:val="0"/>
        </w:rPr>
        <w:t>’</w:t>
      </w:r>
      <w:r w:rsidR="004A1E31" w:rsidRPr="00B2176C">
        <w:rPr>
          <w:rStyle w:val="Strong"/>
          <w:rFonts w:ascii="Arial" w:hAnsi="Arial"/>
          <w:b w:val="0"/>
        </w:rPr>
        <w:t xml:space="preserve">s tenure in school.  </w:t>
      </w:r>
      <w:r w:rsidR="008A1DD1" w:rsidRPr="00B2176C">
        <w:rPr>
          <w:rStyle w:val="Strong"/>
          <w:rFonts w:ascii="Arial" w:hAnsi="Arial"/>
          <w:b w:val="0"/>
        </w:rPr>
        <w:t>We are</w:t>
      </w:r>
      <w:r w:rsidR="003D24AE" w:rsidRPr="00B2176C">
        <w:rPr>
          <w:rStyle w:val="Strong"/>
          <w:rFonts w:ascii="Arial" w:hAnsi="Arial"/>
          <w:b w:val="0"/>
        </w:rPr>
        <w:t xml:space="preserve"> </w:t>
      </w:r>
      <w:r w:rsidR="0011094A" w:rsidRPr="00B2176C">
        <w:rPr>
          <w:rStyle w:val="Strong"/>
          <w:rFonts w:ascii="Arial" w:hAnsi="Arial"/>
          <w:b w:val="0"/>
        </w:rPr>
        <w:t xml:space="preserve">committed </w:t>
      </w:r>
      <w:r w:rsidR="00397BE9" w:rsidRPr="00B2176C">
        <w:rPr>
          <w:rStyle w:val="Strong"/>
          <w:rFonts w:ascii="Arial" w:hAnsi="Arial"/>
          <w:b w:val="0"/>
        </w:rPr>
        <w:t>to be</w:t>
      </w:r>
      <w:r w:rsidR="004A1E31" w:rsidRPr="00B2176C">
        <w:rPr>
          <w:rStyle w:val="Strong"/>
          <w:rFonts w:ascii="Arial" w:hAnsi="Arial"/>
          <w:b w:val="0"/>
        </w:rPr>
        <w:t>ing</w:t>
      </w:r>
      <w:r w:rsidR="00397BE9" w:rsidRPr="00B2176C">
        <w:rPr>
          <w:rStyle w:val="Strong"/>
          <w:rFonts w:ascii="Arial" w:hAnsi="Arial"/>
          <w:b w:val="0"/>
        </w:rPr>
        <w:t xml:space="preserve"> proactive and creative with </w:t>
      </w:r>
      <w:r w:rsidR="00852390" w:rsidRPr="00B2176C">
        <w:rPr>
          <w:rStyle w:val="Strong"/>
          <w:rFonts w:ascii="Arial" w:hAnsi="Arial"/>
          <w:b w:val="0"/>
        </w:rPr>
        <w:t xml:space="preserve">our students </w:t>
      </w:r>
      <w:r w:rsidR="000E40C5" w:rsidRPr="00B2176C">
        <w:rPr>
          <w:rStyle w:val="Strong"/>
          <w:rFonts w:ascii="Arial" w:hAnsi="Arial"/>
          <w:b w:val="0"/>
        </w:rPr>
        <w:t>who are blind, visually impaired, and DeafBlind.</w:t>
      </w:r>
      <w:r w:rsidR="00852390" w:rsidRPr="00B2176C">
        <w:rPr>
          <w:rStyle w:val="Strong"/>
          <w:rFonts w:ascii="Arial" w:hAnsi="Arial"/>
          <w:b w:val="0"/>
        </w:rPr>
        <w:t xml:space="preserve"> </w:t>
      </w:r>
    </w:p>
    <w:p w14:paraId="5BBF5C44" w14:textId="56882CD4" w:rsidR="00B90855" w:rsidRPr="00B2176C" w:rsidRDefault="0091671A" w:rsidP="00F23556">
      <w:pPr>
        <w:rPr>
          <w:rStyle w:val="Strong"/>
          <w:rFonts w:ascii="Arial" w:hAnsi="Arial"/>
          <w:b w:val="0"/>
        </w:rPr>
      </w:pPr>
      <w:r w:rsidRPr="00B2176C">
        <w:rPr>
          <w:rStyle w:val="Strong"/>
          <w:rFonts w:ascii="Arial" w:hAnsi="Arial"/>
          <w:b w:val="0"/>
        </w:rPr>
        <w:t xml:space="preserve">We have identified a </w:t>
      </w:r>
      <w:r w:rsidR="002D2760" w:rsidRPr="00B2176C">
        <w:rPr>
          <w:rStyle w:val="Strong"/>
          <w:rFonts w:ascii="Arial" w:hAnsi="Arial"/>
          <w:b w:val="0"/>
        </w:rPr>
        <w:t xml:space="preserve">number of </w:t>
      </w:r>
      <w:r w:rsidR="00531A9C" w:rsidRPr="00B2176C">
        <w:rPr>
          <w:rStyle w:val="Strong"/>
          <w:rFonts w:ascii="Arial" w:hAnsi="Arial"/>
          <w:b w:val="0"/>
        </w:rPr>
        <w:t>historical</w:t>
      </w:r>
      <w:r w:rsidR="002D2760" w:rsidRPr="00B2176C">
        <w:rPr>
          <w:rStyle w:val="Strong"/>
          <w:rFonts w:ascii="Arial" w:hAnsi="Arial"/>
          <w:b w:val="0"/>
        </w:rPr>
        <w:t xml:space="preserve"> t</w:t>
      </w:r>
      <w:r w:rsidRPr="00B2176C">
        <w:rPr>
          <w:rStyle w:val="Strong"/>
          <w:rFonts w:ascii="Arial" w:hAnsi="Arial"/>
          <w:b w:val="0"/>
        </w:rPr>
        <w:t xml:space="preserve">rends </w:t>
      </w:r>
      <w:r w:rsidR="002D2760" w:rsidRPr="00B2176C">
        <w:rPr>
          <w:rStyle w:val="Strong"/>
          <w:rFonts w:ascii="Arial" w:hAnsi="Arial"/>
          <w:b w:val="0"/>
        </w:rPr>
        <w:t>among our student population:</w:t>
      </w:r>
    </w:p>
    <w:p w14:paraId="57439350" w14:textId="340A0600" w:rsidR="002D2760" w:rsidRPr="00B2176C" w:rsidRDefault="0091671A" w:rsidP="002D2760">
      <w:pPr>
        <w:pStyle w:val="ListParagraph"/>
        <w:numPr>
          <w:ilvl w:val="0"/>
          <w:numId w:val="11"/>
        </w:numPr>
        <w:rPr>
          <w:rStyle w:val="Strong"/>
          <w:rFonts w:ascii="Arial" w:hAnsi="Arial"/>
          <w:b w:val="0"/>
        </w:rPr>
      </w:pPr>
      <w:r w:rsidRPr="00B2176C">
        <w:rPr>
          <w:rStyle w:val="Strong"/>
          <w:rFonts w:ascii="Arial" w:hAnsi="Arial"/>
          <w:b w:val="0"/>
        </w:rPr>
        <w:t xml:space="preserve">Students </w:t>
      </w:r>
      <w:r w:rsidR="00CF6168" w:rsidRPr="00B2176C">
        <w:rPr>
          <w:rStyle w:val="Strong"/>
          <w:rFonts w:ascii="Arial" w:hAnsi="Arial"/>
          <w:b w:val="0"/>
        </w:rPr>
        <w:t xml:space="preserve">are </w:t>
      </w:r>
      <w:r w:rsidRPr="00B2176C">
        <w:rPr>
          <w:rStyle w:val="Strong"/>
          <w:rFonts w:ascii="Arial" w:hAnsi="Arial"/>
          <w:b w:val="0"/>
        </w:rPr>
        <w:t>not clear about</w:t>
      </w:r>
      <w:r w:rsidR="002D2760" w:rsidRPr="00B2176C">
        <w:rPr>
          <w:rStyle w:val="Strong"/>
          <w:rFonts w:ascii="Arial" w:hAnsi="Arial"/>
          <w:b w:val="0"/>
        </w:rPr>
        <w:t xml:space="preserve"> the purpose of the vocational </w:t>
      </w:r>
      <w:r w:rsidR="004A1E31" w:rsidRPr="00B2176C">
        <w:rPr>
          <w:rStyle w:val="Strong"/>
          <w:rFonts w:ascii="Arial" w:hAnsi="Arial"/>
          <w:b w:val="0"/>
        </w:rPr>
        <w:t>rehabilitation program. They do</w:t>
      </w:r>
      <w:r w:rsidR="002D2760" w:rsidRPr="00B2176C">
        <w:rPr>
          <w:rStyle w:val="Strong"/>
          <w:rFonts w:ascii="Arial" w:hAnsi="Arial"/>
          <w:b w:val="0"/>
        </w:rPr>
        <w:t xml:space="preserve"> not understand the role of </w:t>
      </w:r>
      <w:r w:rsidRPr="00B2176C">
        <w:rPr>
          <w:rStyle w:val="Strong"/>
          <w:rFonts w:ascii="Arial" w:hAnsi="Arial"/>
          <w:b w:val="0"/>
        </w:rPr>
        <w:t xml:space="preserve">the rehabilitation counselor and </w:t>
      </w:r>
      <w:r w:rsidR="002D2760" w:rsidRPr="00B2176C">
        <w:rPr>
          <w:rStyle w:val="Strong"/>
          <w:rFonts w:ascii="Arial" w:hAnsi="Arial"/>
          <w:b w:val="0"/>
        </w:rPr>
        <w:t>their own responsibilities and expectations</w:t>
      </w:r>
      <w:r w:rsidR="00CF6168" w:rsidRPr="00B2176C">
        <w:rPr>
          <w:rStyle w:val="Strong"/>
          <w:rFonts w:ascii="Arial" w:hAnsi="Arial"/>
          <w:b w:val="0"/>
        </w:rPr>
        <w:t xml:space="preserve"> of the vocational rehabilitation program</w:t>
      </w:r>
      <w:r w:rsidR="002D2760" w:rsidRPr="00B2176C">
        <w:rPr>
          <w:rStyle w:val="Strong"/>
          <w:rFonts w:ascii="Arial" w:hAnsi="Arial"/>
          <w:b w:val="0"/>
        </w:rPr>
        <w:t>. This</w:t>
      </w:r>
      <w:r w:rsidR="004A1E31" w:rsidRPr="00B2176C">
        <w:rPr>
          <w:rStyle w:val="Strong"/>
          <w:rFonts w:ascii="Arial" w:hAnsi="Arial"/>
          <w:b w:val="0"/>
        </w:rPr>
        <w:t xml:space="preserve"> results</w:t>
      </w:r>
      <w:r w:rsidR="002D2760" w:rsidRPr="00B2176C">
        <w:rPr>
          <w:rStyle w:val="Strong"/>
          <w:rFonts w:ascii="Arial" w:hAnsi="Arial"/>
          <w:b w:val="0"/>
        </w:rPr>
        <w:t xml:space="preserve"> in </w:t>
      </w:r>
      <w:r w:rsidR="005D3992">
        <w:rPr>
          <w:rStyle w:val="Strong"/>
          <w:rFonts w:ascii="Arial" w:hAnsi="Arial"/>
          <w:b w:val="0"/>
        </w:rPr>
        <w:t>several</w:t>
      </w:r>
      <w:r w:rsidR="002D2760" w:rsidRPr="00B2176C">
        <w:rPr>
          <w:rStyle w:val="Strong"/>
          <w:rFonts w:ascii="Arial" w:hAnsi="Arial"/>
          <w:b w:val="0"/>
        </w:rPr>
        <w:t xml:space="preserve"> </w:t>
      </w:r>
      <w:r w:rsidR="00CF6168" w:rsidRPr="00B2176C">
        <w:rPr>
          <w:rStyle w:val="Strong"/>
          <w:rFonts w:ascii="Arial" w:hAnsi="Arial"/>
          <w:b w:val="0"/>
        </w:rPr>
        <w:t>students</w:t>
      </w:r>
      <w:r w:rsidR="002D2760" w:rsidRPr="00B2176C">
        <w:rPr>
          <w:rStyle w:val="Strong"/>
          <w:rFonts w:ascii="Arial" w:hAnsi="Arial"/>
          <w:b w:val="0"/>
        </w:rPr>
        <w:t xml:space="preserve"> leaving the program without an employment outcome. </w:t>
      </w:r>
    </w:p>
    <w:p w14:paraId="56775281" w14:textId="16739A3B" w:rsidR="00D32EB8" w:rsidRPr="00B2176C" w:rsidRDefault="004A1E31" w:rsidP="00D32EB8">
      <w:pPr>
        <w:pStyle w:val="ListParagraph"/>
        <w:numPr>
          <w:ilvl w:val="0"/>
          <w:numId w:val="11"/>
        </w:numPr>
        <w:rPr>
          <w:rStyle w:val="Strong"/>
          <w:rFonts w:ascii="Arial" w:hAnsi="Arial"/>
          <w:b w:val="0"/>
        </w:rPr>
      </w:pPr>
      <w:r w:rsidRPr="00B2176C">
        <w:rPr>
          <w:rStyle w:val="Strong"/>
          <w:rFonts w:ascii="Arial" w:hAnsi="Arial"/>
          <w:b w:val="0"/>
        </w:rPr>
        <w:t>Students lack</w:t>
      </w:r>
      <w:r w:rsidR="002D2760" w:rsidRPr="00B2176C">
        <w:rPr>
          <w:rStyle w:val="Strong"/>
          <w:rFonts w:ascii="Arial" w:hAnsi="Arial"/>
          <w:b w:val="0"/>
        </w:rPr>
        <w:t xml:space="preserve"> the nec</w:t>
      </w:r>
      <w:r w:rsidR="0076568B" w:rsidRPr="00B2176C">
        <w:rPr>
          <w:rStyle w:val="Strong"/>
          <w:rFonts w:ascii="Arial" w:hAnsi="Arial"/>
          <w:b w:val="0"/>
        </w:rPr>
        <w:t xml:space="preserve">essary skills of blindness and </w:t>
      </w:r>
      <w:proofErr w:type="spellStart"/>
      <w:r w:rsidR="0076568B" w:rsidRPr="00B2176C">
        <w:rPr>
          <w:rStyle w:val="Strong"/>
          <w:rFonts w:ascii="Arial" w:hAnsi="Arial"/>
          <w:b w:val="0"/>
        </w:rPr>
        <w:t>DeafB</w:t>
      </w:r>
      <w:r w:rsidRPr="00B2176C">
        <w:rPr>
          <w:rStyle w:val="Strong"/>
          <w:rFonts w:ascii="Arial" w:hAnsi="Arial"/>
          <w:b w:val="0"/>
        </w:rPr>
        <w:t>lindness</w:t>
      </w:r>
      <w:proofErr w:type="spellEnd"/>
      <w:r w:rsidRPr="00B2176C">
        <w:rPr>
          <w:rStyle w:val="Strong"/>
          <w:rFonts w:ascii="Arial" w:hAnsi="Arial"/>
          <w:b w:val="0"/>
        </w:rPr>
        <w:t xml:space="preserve"> after leaving school. While many</w:t>
      </w:r>
      <w:r w:rsidR="00FD2195" w:rsidRPr="00B2176C">
        <w:rPr>
          <w:rStyle w:val="Strong"/>
          <w:rFonts w:ascii="Arial" w:hAnsi="Arial"/>
          <w:b w:val="0"/>
        </w:rPr>
        <w:t xml:space="preserve"> have </w:t>
      </w:r>
      <w:r w:rsidR="002D2760" w:rsidRPr="00B2176C">
        <w:rPr>
          <w:rStyle w:val="Strong"/>
          <w:rFonts w:ascii="Arial" w:hAnsi="Arial"/>
          <w:b w:val="0"/>
        </w:rPr>
        <w:t>s</w:t>
      </w:r>
      <w:r w:rsidR="0091671A" w:rsidRPr="00B2176C">
        <w:rPr>
          <w:rStyle w:val="Strong"/>
          <w:rFonts w:ascii="Arial" w:hAnsi="Arial"/>
          <w:b w:val="0"/>
        </w:rPr>
        <w:t>ufficient academic skills to be</w:t>
      </w:r>
      <w:r w:rsidR="00FD2195" w:rsidRPr="00B2176C">
        <w:rPr>
          <w:rStyle w:val="Strong"/>
          <w:rFonts w:ascii="Arial" w:hAnsi="Arial"/>
          <w:b w:val="0"/>
        </w:rPr>
        <w:t xml:space="preserve"> accepted into post-secondary training</w:t>
      </w:r>
      <w:r w:rsidR="002D2760" w:rsidRPr="00B2176C">
        <w:rPr>
          <w:rStyle w:val="Strong"/>
          <w:rFonts w:ascii="Arial" w:hAnsi="Arial"/>
          <w:b w:val="0"/>
        </w:rPr>
        <w:t xml:space="preserve">, they </w:t>
      </w:r>
      <w:r w:rsidR="00F3221F">
        <w:rPr>
          <w:rStyle w:val="Strong"/>
          <w:rFonts w:ascii="Arial" w:hAnsi="Arial"/>
          <w:b w:val="0"/>
        </w:rPr>
        <w:t>are</w:t>
      </w:r>
      <w:r w:rsidR="002D2760" w:rsidRPr="00B2176C">
        <w:rPr>
          <w:rStyle w:val="Strong"/>
          <w:rFonts w:ascii="Arial" w:hAnsi="Arial"/>
          <w:b w:val="0"/>
        </w:rPr>
        <w:t xml:space="preserve"> often not successf</w:t>
      </w:r>
      <w:r w:rsidR="0091671A" w:rsidRPr="00B2176C">
        <w:rPr>
          <w:rStyle w:val="Strong"/>
          <w:rFonts w:ascii="Arial" w:hAnsi="Arial"/>
          <w:b w:val="0"/>
        </w:rPr>
        <w:t>ul in their program.</w:t>
      </w:r>
      <w:r w:rsidR="00420590" w:rsidRPr="00B2176C">
        <w:rPr>
          <w:rStyle w:val="Strong"/>
          <w:rFonts w:ascii="Arial" w:hAnsi="Arial"/>
          <w:b w:val="0"/>
        </w:rPr>
        <w:t xml:space="preserve"> We have observed that students need additional s</w:t>
      </w:r>
      <w:r w:rsidR="0019332F">
        <w:rPr>
          <w:rStyle w:val="Strong"/>
          <w:rFonts w:ascii="Arial" w:hAnsi="Arial"/>
          <w:b w:val="0"/>
        </w:rPr>
        <w:t>k</w:t>
      </w:r>
      <w:r w:rsidR="00420590" w:rsidRPr="00B2176C">
        <w:rPr>
          <w:rStyle w:val="Strong"/>
          <w:rFonts w:ascii="Arial" w:hAnsi="Arial"/>
          <w:b w:val="0"/>
        </w:rPr>
        <w:t>ills in literacy, technology, and orientation and mobility to be successful in college.</w:t>
      </w:r>
      <w:r w:rsidR="002D2760" w:rsidRPr="00B2176C">
        <w:rPr>
          <w:rStyle w:val="Strong"/>
          <w:rFonts w:ascii="Arial" w:hAnsi="Arial"/>
          <w:b w:val="0"/>
        </w:rPr>
        <w:t xml:space="preserve"> </w:t>
      </w:r>
      <w:r w:rsidR="007C65F3" w:rsidRPr="00B2176C">
        <w:rPr>
          <w:rStyle w:val="Strong"/>
          <w:rFonts w:ascii="Arial" w:hAnsi="Arial"/>
          <w:b w:val="0"/>
        </w:rPr>
        <w:t>Staff at t</w:t>
      </w:r>
      <w:r w:rsidR="002D2760" w:rsidRPr="00B2176C">
        <w:rPr>
          <w:rStyle w:val="Strong"/>
          <w:rFonts w:ascii="Arial" w:hAnsi="Arial"/>
          <w:b w:val="0"/>
        </w:rPr>
        <w:t>he University of Minnesota approached SSB</w:t>
      </w:r>
      <w:r w:rsidR="00FD2195" w:rsidRPr="00B2176C">
        <w:rPr>
          <w:rStyle w:val="Strong"/>
          <w:rFonts w:ascii="Arial" w:hAnsi="Arial"/>
          <w:b w:val="0"/>
        </w:rPr>
        <w:t xml:space="preserve"> with these concerns</w:t>
      </w:r>
      <w:r w:rsidR="002D2760" w:rsidRPr="00B2176C">
        <w:rPr>
          <w:rStyle w:val="Strong"/>
          <w:rFonts w:ascii="Arial" w:hAnsi="Arial"/>
          <w:b w:val="0"/>
        </w:rPr>
        <w:t xml:space="preserve"> an</w:t>
      </w:r>
      <w:r w:rsidR="00FD2195" w:rsidRPr="00B2176C">
        <w:rPr>
          <w:rStyle w:val="Strong"/>
          <w:rFonts w:ascii="Arial" w:hAnsi="Arial"/>
          <w:b w:val="0"/>
        </w:rPr>
        <w:t xml:space="preserve">d they asked us for </w:t>
      </w:r>
      <w:r w:rsidR="002D2760" w:rsidRPr="00B2176C">
        <w:rPr>
          <w:rStyle w:val="Strong"/>
          <w:rFonts w:ascii="Arial" w:hAnsi="Arial"/>
          <w:b w:val="0"/>
        </w:rPr>
        <w:t>solutions that would increase th</w:t>
      </w:r>
      <w:r w:rsidR="00FD2195" w:rsidRPr="00B2176C">
        <w:rPr>
          <w:rStyle w:val="Strong"/>
          <w:rFonts w:ascii="Arial" w:hAnsi="Arial"/>
          <w:b w:val="0"/>
        </w:rPr>
        <w:t>e likelihood of success for SSB s</w:t>
      </w:r>
      <w:r w:rsidR="002D2760" w:rsidRPr="00B2176C">
        <w:rPr>
          <w:rStyle w:val="Strong"/>
          <w:rFonts w:ascii="Arial" w:hAnsi="Arial"/>
          <w:b w:val="0"/>
        </w:rPr>
        <w:t>tudents who are blind, visually impaired, and DeafB</w:t>
      </w:r>
      <w:r w:rsidR="00D32EB8" w:rsidRPr="00B2176C">
        <w:rPr>
          <w:rStyle w:val="Strong"/>
          <w:rFonts w:ascii="Arial" w:hAnsi="Arial"/>
          <w:b w:val="0"/>
        </w:rPr>
        <w:t xml:space="preserve">lind. </w:t>
      </w:r>
    </w:p>
    <w:p w14:paraId="3AA51507" w14:textId="4448EA6D" w:rsidR="002D2760" w:rsidRPr="00B2176C" w:rsidRDefault="00FD2195" w:rsidP="002D2760">
      <w:pPr>
        <w:pStyle w:val="ListParagraph"/>
        <w:numPr>
          <w:ilvl w:val="0"/>
          <w:numId w:val="11"/>
        </w:numPr>
        <w:rPr>
          <w:rStyle w:val="Strong"/>
          <w:rFonts w:ascii="Arial" w:hAnsi="Arial"/>
          <w:b w:val="0"/>
        </w:rPr>
      </w:pPr>
      <w:r w:rsidRPr="00B2176C">
        <w:rPr>
          <w:rStyle w:val="Strong"/>
          <w:rFonts w:ascii="Arial" w:hAnsi="Arial"/>
          <w:b w:val="0"/>
        </w:rPr>
        <w:t>Students were not introduced</w:t>
      </w:r>
      <w:r w:rsidR="002D2760" w:rsidRPr="00B2176C">
        <w:rPr>
          <w:rStyle w:val="Strong"/>
          <w:rFonts w:ascii="Arial" w:hAnsi="Arial"/>
          <w:b w:val="0"/>
        </w:rPr>
        <w:t xml:space="preserve"> to an assortment of assistive technology aids and devices early on</w:t>
      </w:r>
      <w:r w:rsidR="0091671A" w:rsidRPr="00B2176C">
        <w:rPr>
          <w:rStyle w:val="Strong"/>
          <w:rFonts w:ascii="Arial" w:hAnsi="Arial"/>
          <w:b w:val="0"/>
        </w:rPr>
        <w:t xml:space="preserve"> during their secondary education</w:t>
      </w:r>
      <w:r w:rsidR="002D2760" w:rsidRPr="00B2176C">
        <w:rPr>
          <w:rStyle w:val="Strong"/>
          <w:rFonts w:ascii="Arial" w:hAnsi="Arial"/>
          <w:b w:val="0"/>
        </w:rPr>
        <w:t>. They were using outdated, old, and inefficient met</w:t>
      </w:r>
      <w:r w:rsidRPr="00B2176C">
        <w:rPr>
          <w:rStyle w:val="Strong"/>
          <w:rFonts w:ascii="Arial" w:hAnsi="Arial"/>
          <w:b w:val="0"/>
        </w:rPr>
        <w:t xml:space="preserve">hods to read, write, </w:t>
      </w:r>
      <w:r w:rsidR="005D6EC1" w:rsidRPr="00B2176C">
        <w:rPr>
          <w:rStyle w:val="Strong"/>
          <w:rFonts w:ascii="Arial" w:hAnsi="Arial"/>
          <w:b w:val="0"/>
        </w:rPr>
        <w:t xml:space="preserve">and </w:t>
      </w:r>
      <w:r w:rsidRPr="00B2176C">
        <w:rPr>
          <w:rStyle w:val="Strong"/>
          <w:rFonts w:ascii="Arial" w:hAnsi="Arial"/>
          <w:b w:val="0"/>
        </w:rPr>
        <w:t xml:space="preserve">access </w:t>
      </w:r>
      <w:r w:rsidR="002D2760" w:rsidRPr="00B2176C">
        <w:rPr>
          <w:rStyle w:val="Strong"/>
          <w:rFonts w:ascii="Arial" w:hAnsi="Arial"/>
          <w:b w:val="0"/>
        </w:rPr>
        <w:t>computer</w:t>
      </w:r>
      <w:r w:rsidRPr="00B2176C">
        <w:rPr>
          <w:rStyle w:val="Strong"/>
          <w:rFonts w:ascii="Arial" w:hAnsi="Arial"/>
          <w:b w:val="0"/>
        </w:rPr>
        <w:t>s</w:t>
      </w:r>
      <w:r w:rsidR="002D2760" w:rsidRPr="00B2176C">
        <w:rPr>
          <w:rStyle w:val="Strong"/>
          <w:rFonts w:ascii="Arial" w:hAnsi="Arial"/>
          <w:b w:val="0"/>
        </w:rPr>
        <w:t xml:space="preserve">. They </w:t>
      </w:r>
      <w:r w:rsidRPr="00B2176C">
        <w:rPr>
          <w:rStyle w:val="Strong"/>
          <w:rFonts w:ascii="Arial" w:hAnsi="Arial"/>
          <w:b w:val="0"/>
        </w:rPr>
        <w:t xml:space="preserve">too </w:t>
      </w:r>
      <w:r w:rsidR="002D2760" w:rsidRPr="00B2176C">
        <w:rPr>
          <w:rStyle w:val="Strong"/>
          <w:rFonts w:ascii="Arial" w:hAnsi="Arial"/>
          <w:b w:val="0"/>
        </w:rPr>
        <w:t>often relied on</w:t>
      </w:r>
      <w:r w:rsidR="0091671A" w:rsidRPr="00B2176C">
        <w:rPr>
          <w:rStyle w:val="Strong"/>
          <w:rFonts w:ascii="Arial" w:hAnsi="Arial"/>
          <w:b w:val="0"/>
        </w:rPr>
        <w:t xml:space="preserve"> one method for accessing print</w:t>
      </w:r>
      <w:r w:rsidR="002D2760" w:rsidRPr="00B2176C">
        <w:rPr>
          <w:rStyle w:val="Strong"/>
          <w:rFonts w:ascii="Arial" w:hAnsi="Arial"/>
          <w:b w:val="0"/>
        </w:rPr>
        <w:t xml:space="preserve"> and when that method failed or their vision changed, they were no longer able to cont</w:t>
      </w:r>
      <w:r w:rsidRPr="00B2176C">
        <w:rPr>
          <w:rStyle w:val="Strong"/>
          <w:rFonts w:ascii="Arial" w:hAnsi="Arial"/>
          <w:b w:val="0"/>
        </w:rPr>
        <w:t>inue what they were doing, resulting</w:t>
      </w:r>
      <w:r w:rsidR="002D2760" w:rsidRPr="00B2176C">
        <w:rPr>
          <w:rStyle w:val="Strong"/>
          <w:rFonts w:ascii="Arial" w:hAnsi="Arial"/>
          <w:b w:val="0"/>
        </w:rPr>
        <w:t xml:space="preserve"> in increased college dropout rates.</w:t>
      </w:r>
    </w:p>
    <w:p w14:paraId="6A24722D" w14:textId="53994DA5" w:rsidR="002D2760" w:rsidRPr="00B2176C" w:rsidRDefault="00FD2195" w:rsidP="002D2760">
      <w:pPr>
        <w:pStyle w:val="ListParagraph"/>
        <w:numPr>
          <w:ilvl w:val="0"/>
          <w:numId w:val="11"/>
        </w:numPr>
        <w:rPr>
          <w:rStyle w:val="Strong"/>
          <w:rFonts w:ascii="Arial" w:hAnsi="Arial"/>
          <w:b w:val="0"/>
        </w:rPr>
      </w:pPr>
      <w:r w:rsidRPr="00B2176C">
        <w:rPr>
          <w:rStyle w:val="Strong"/>
          <w:rFonts w:ascii="Arial" w:hAnsi="Arial"/>
          <w:b w:val="0"/>
        </w:rPr>
        <w:t>Often, t</w:t>
      </w:r>
      <w:r w:rsidR="002D2760" w:rsidRPr="00B2176C">
        <w:rPr>
          <w:rStyle w:val="Strong"/>
          <w:rFonts w:ascii="Arial" w:hAnsi="Arial"/>
          <w:b w:val="0"/>
        </w:rPr>
        <w:t xml:space="preserve">he </w:t>
      </w:r>
      <w:proofErr w:type="gramStart"/>
      <w:r w:rsidR="00886E0B" w:rsidRPr="00B2176C">
        <w:rPr>
          <w:rStyle w:val="Strong"/>
          <w:rFonts w:ascii="Arial" w:hAnsi="Arial"/>
          <w:b w:val="0"/>
        </w:rPr>
        <w:t>first</w:t>
      </w:r>
      <w:r w:rsidR="00077A3C" w:rsidRPr="00B2176C">
        <w:rPr>
          <w:rStyle w:val="Strong"/>
          <w:rFonts w:ascii="Arial" w:hAnsi="Arial"/>
          <w:b w:val="0"/>
        </w:rPr>
        <w:t xml:space="preserve"> </w:t>
      </w:r>
      <w:r w:rsidR="00886E0B" w:rsidRPr="00B2176C">
        <w:rPr>
          <w:rStyle w:val="Strong"/>
          <w:rFonts w:ascii="Arial" w:hAnsi="Arial"/>
          <w:b w:val="0"/>
        </w:rPr>
        <w:t>time</w:t>
      </w:r>
      <w:proofErr w:type="gramEnd"/>
      <w:r w:rsidR="002D2760" w:rsidRPr="00B2176C">
        <w:rPr>
          <w:rStyle w:val="Strong"/>
          <w:rFonts w:ascii="Arial" w:hAnsi="Arial"/>
          <w:b w:val="0"/>
        </w:rPr>
        <w:t xml:space="preserve"> students were exposed to work was after</w:t>
      </w:r>
      <w:r w:rsidR="00F7106B" w:rsidRPr="00B2176C">
        <w:rPr>
          <w:rStyle w:val="Strong"/>
          <w:rFonts w:ascii="Arial" w:hAnsi="Arial"/>
          <w:b w:val="0"/>
        </w:rPr>
        <w:t xml:space="preserve"> they graduated from their </w:t>
      </w:r>
      <w:r w:rsidR="004A1E31" w:rsidRPr="00B2176C">
        <w:rPr>
          <w:rStyle w:val="Strong"/>
          <w:rFonts w:ascii="Arial" w:hAnsi="Arial"/>
          <w:b w:val="0"/>
        </w:rPr>
        <w:t>secondary education</w:t>
      </w:r>
      <w:r w:rsidR="002D2760" w:rsidRPr="00B2176C">
        <w:rPr>
          <w:rStyle w:val="Strong"/>
          <w:rFonts w:ascii="Arial" w:hAnsi="Arial"/>
          <w:b w:val="0"/>
        </w:rPr>
        <w:t xml:space="preserve"> program. They often had an unrealistic idea</w:t>
      </w:r>
      <w:r w:rsidR="00701237">
        <w:rPr>
          <w:rStyle w:val="Strong"/>
          <w:rFonts w:ascii="Arial" w:hAnsi="Arial"/>
          <w:b w:val="0"/>
        </w:rPr>
        <w:t xml:space="preserve"> of</w:t>
      </w:r>
      <w:r w:rsidR="002D2760" w:rsidRPr="00B2176C">
        <w:rPr>
          <w:rStyle w:val="Strong"/>
          <w:rFonts w:ascii="Arial" w:hAnsi="Arial"/>
          <w:b w:val="0"/>
        </w:rPr>
        <w:t xml:space="preserve"> what work was</w:t>
      </w:r>
      <w:r w:rsidRPr="00B2176C">
        <w:rPr>
          <w:rStyle w:val="Strong"/>
          <w:rFonts w:ascii="Arial" w:hAnsi="Arial"/>
          <w:b w:val="0"/>
        </w:rPr>
        <w:t xml:space="preserve"> </w:t>
      </w:r>
      <w:r w:rsidR="004170D7" w:rsidRPr="00B2176C">
        <w:rPr>
          <w:rStyle w:val="Strong"/>
          <w:rFonts w:ascii="Arial" w:hAnsi="Arial"/>
          <w:b w:val="0"/>
        </w:rPr>
        <w:t>about and</w:t>
      </w:r>
      <w:r w:rsidRPr="00B2176C">
        <w:rPr>
          <w:rStyle w:val="Strong"/>
          <w:rFonts w:ascii="Arial" w:hAnsi="Arial"/>
          <w:b w:val="0"/>
        </w:rPr>
        <w:t xml:space="preserve"> </w:t>
      </w:r>
      <w:r w:rsidR="002D2760" w:rsidRPr="00B2176C">
        <w:rPr>
          <w:rStyle w:val="Strong"/>
          <w:rFonts w:ascii="Arial" w:hAnsi="Arial"/>
          <w:b w:val="0"/>
        </w:rPr>
        <w:t xml:space="preserve">believed they would have the same level of support on the job as they did in high school and college. Students did not realize the level of independence they would need to sustain a career. They also did not realize the amount of responsibility and accountability placed on their </w:t>
      </w:r>
      <w:r w:rsidR="002D2760" w:rsidRPr="00B2176C">
        <w:rPr>
          <w:rStyle w:val="Strong"/>
          <w:rFonts w:ascii="Arial" w:hAnsi="Arial"/>
          <w:b w:val="0"/>
        </w:rPr>
        <w:lastRenderedPageBreak/>
        <w:t xml:space="preserve">shoulders. </w:t>
      </w:r>
      <w:r w:rsidRPr="00B2176C">
        <w:rPr>
          <w:rStyle w:val="Strong"/>
          <w:rFonts w:ascii="Arial" w:hAnsi="Arial"/>
          <w:b w:val="0"/>
        </w:rPr>
        <w:t>F</w:t>
      </w:r>
      <w:r w:rsidR="002D2760" w:rsidRPr="00B2176C">
        <w:rPr>
          <w:rStyle w:val="Strong"/>
          <w:rFonts w:ascii="Arial" w:hAnsi="Arial"/>
          <w:b w:val="0"/>
        </w:rPr>
        <w:t>ear, an</w:t>
      </w:r>
      <w:r w:rsidR="00F7106B" w:rsidRPr="00B2176C">
        <w:rPr>
          <w:rStyle w:val="Strong"/>
          <w:rFonts w:ascii="Arial" w:hAnsi="Arial"/>
          <w:b w:val="0"/>
        </w:rPr>
        <w:t xml:space="preserve">ger, and frustration </w:t>
      </w:r>
      <w:r w:rsidRPr="00B2176C">
        <w:rPr>
          <w:rStyle w:val="Strong"/>
          <w:rFonts w:ascii="Arial" w:hAnsi="Arial"/>
          <w:b w:val="0"/>
        </w:rPr>
        <w:t xml:space="preserve">were common responses, </w:t>
      </w:r>
      <w:r w:rsidR="002D2760" w:rsidRPr="00B2176C">
        <w:rPr>
          <w:rStyle w:val="Strong"/>
          <w:rFonts w:ascii="Arial" w:hAnsi="Arial"/>
          <w:b w:val="0"/>
        </w:rPr>
        <w:t>lead</w:t>
      </w:r>
      <w:r w:rsidR="00F7106B" w:rsidRPr="00B2176C">
        <w:rPr>
          <w:rStyle w:val="Strong"/>
          <w:rFonts w:ascii="Arial" w:hAnsi="Arial"/>
          <w:b w:val="0"/>
        </w:rPr>
        <w:t>ing</w:t>
      </w:r>
      <w:r w:rsidR="002D2760" w:rsidRPr="00B2176C">
        <w:rPr>
          <w:rStyle w:val="Strong"/>
          <w:rFonts w:ascii="Arial" w:hAnsi="Arial"/>
          <w:b w:val="0"/>
        </w:rPr>
        <w:t xml:space="preserve"> to individuals leaving the vocational rehabilitation program. </w:t>
      </w:r>
    </w:p>
    <w:p w14:paraId="1A66557D" w14:textId="4F655F5A" w:rsidR="00C50BF6" w:rsidRPr="00B2176C" w:rsidRDefault="005C4281" w:rsidP="005C4281">
      <w:pPr>
        <w:rPr>
          <w:rStyle w:val="Strong"/>
          <w:rFonts w:ascii="Arial" w:hAnsi="Arial"/>
          <w:b w:val="0"/>
        </w:rPr>
      </w:pPr>
      <w:r w:rsidRPr="00FE7AC7">
        <w:rPr>
          <w:rStyle w:val="Strong"/>
          <w:rFonts w:ascii="Arial" w:hAnsi="Arial"/>
          <w:b w:val="0"/>
        </w:rPr>
        <w:t>Additional information about data and trends</w:t>
      </w:r>
      <w:r w:rsidR="00F7106B" w:rsidRPr="00FE7AC7">
        <w:rPr>
          <w:rStyle w:val="Strong"/>
          <w:rFonts w:ascii="Arial" w:hAnsi="Arial"/>
          <w:b w:val="0"/>
        </w:rPr>
        <w:t xml:space="preserve"> for students who are b</w:t>
      </w:r>
      <w:r w:rsidRPr="00FE7AC7">
        <w:rPr>
          <w:rStyle w:val="Strong"/>
          <w:rFonts w:ascii="Arial" w:hAnsi="Arial"/>
          <w:b w:val="0"/>
        </w:rPr>
        <w:t xml:space="preserve">lind, visually impaired, or DeafBlind in Minnesota can be found in the </w:t>
      </w:r>
      <w:hyperlink r:id="rId11" w:history="1">
        <w:r w:rsidR="00F41FA4" w:rsidRPr="00FE7AC7">
          <w:rPr>
            <w:rStyle w:val="Hyperlink"/>
            <w:rFonts w:ascii="Arial" w:hAnsi="Arial"/>
            <w:u w:val="none"/>
          </w:rPr>
          <w:t xml:space="preserve">2022 Legislative </w:t>
        </w:r>
        <w:r w:rsidR="00F41FA4" w:rsidRPr="00FE7AC7">
          <w:rPr>
            <w:rStyle w:val="Hyperlink"/>
            <w:rFonts w:ascii="Arial" w:hAnsi="Arial"/>
            <w:u w:val="none"/>
          </w:rPr>
          <w:t>Report</w:t>
        </w:r>
      </w:hyperlink>
      <w:r w:rsidRPr="00FE7AC7">
        <w:rPr>
          <w:rStyle w:val="Strong"/>
          <w:rFonts w:ascii="Arial" w:hAnsi="Arial"/>
          <w:b w:val="0"/>
        </w:rPr>
        <w:t>.</w:t>
      </w:r>
      <w:r w:rsidRPr="00B2176C">
        <w:rPr>
          <w:rStyle w:val="Strong"/>
          <w:rFonts w:ascii="Arial" w:hAnsi="Arial"/>
          <w:b w:val="0"/>
        </w:rPr>
        <w:t xml:space="preserve"> </w:t>
      </w:r>
    </w:p>
    <w:p w14:paraId="28BD23C3" w14:textId="690D6C87" w:rsidR="005D4C02" w:rsidRPr="00312AB2" w:rsidRDefault="005D4C02" w:rsidP="00005438">
      <w:pPr>
        <w:rPr>
          <w:rStyle w:val="Strong"/>
          <w:b w:val="0"/>
          <w:bCs w:val="0"/>
        </w:rPr>
      </w:pPr>
      <w:r w:rsidRPr="00B2176C">
        <w:rPr>
          <w:rStyle w:val="Strong"/>
          <w:rFonts w:ascii="Arial" w:hAnsi="Arial"/>
          <w:b w:val="0"/>
        </w:rPr>
        <w:t>SSB has developed</w:t>
      </w:r>
      <w:r w:rsidR="0053421D" w:rsidRPr="00B2176C">
        <w:rPr>
          <w:rStyle w:val="Strong"/>
          <w:rFonts w:ascii="Arial" w:hAnsi="Arial"/>
          <w:b w:val="0"/>
        </w:rPr>
        <w:t xml:space="preserve"> and implemented</w:t>
      </w:r>
      <w:r w:rsidR="00F7106B" w:rsidRPr="00B2176C">
        <w:rPr>
          <w:rStyle w:val="Strong"/>
          <w:rFonts w:ascii="Arial" w:hAnsi="Arial"/>
          <w:b w:val="0"/>
        </w:rPr>
        <w:t xml:space="preserve"> a yearly Pre-ETS</w:t>
      </w:r>
      <w:r w:rsidR="002B48B2" w:rsidRPr="00B2176C">
        <w:rPr>
          <w:rStyle w:val="Strong"/>
          <w:rFonts w:ascii="Arial" w:hAnsi="Arial"/>
          <w:b w:val="0"/>
        </w:rPr>
        <w:t xml:space="preserve"> </w:t>
      </w:r>
      <w:r w:rsidRPr="00B2176C">
        <w:rPr>
          <w:rStyle w:val="Strong"/>
          <w:rFonts w:ascii="Arial" w:hAnsi="Arial"/>
          <w:b w:val="0"/>
        </w:rPr>
        <w:t>blueprint that addresses</w:t>
      </w:r>
      <w:r w:rsidR="002B48B2" w:rsidRPr="00B2176C">
        <w:rPr>
          <w:rStyle w:val="Strong"/>
          <w:rFonts w:ascii="Arial" w:hAnsi="Arial"/>
          <w:b w:val="0"/>
        </w:rPr>
        <w:t xml:space="preserve"> solutions for</w:t>
      </w:r>
      <w:r w:rsidR="00071AFD" w:rsidRPr="00B2176C">
        <w:rPr>
          <w:rStyle w:val="Strong"/>
          <w:rFonts w:ascii="Arial" w:hAnsi="Arial"/>
          <w:b w:val="0"/>
        </w:rPr>
        <w:t xml:space="preserve"> </w:t>
      </w:r>
      <w:r w:rsidR="00574BB6">
        <w:rPr>
          <w:rStyle w:val="Strong"/>
          <w:rFonts w:ascii="Arial" w:hAnsi="Arial"/>
          <w:b w:val="0"/>
        </w:rPr>
        <w:t>these</w:t>
      </w:r>
      <w:r w:rsidR="00071AFD" w:rsidRPr="00B2176C">
        <w:rPr>
          <w:rStyle w:val="Strong"/>
          <w:rFonts w:ascii="Arial" w:hAnsi="Arial"/>
          <w:b w:val="0"/>
        </w:rPr>
        <w:t xml:space="preserve"> histo</w:t>
      </w:r>
      <w:r w:rsidR="00490A54" w:rsidRPr="00B2176C">
        <w:rPr>
          <w:rStyle w:val="Strong"/>
          <w:rFonts w:ascii="Arial" w:hAnsi="Arial"/>
          <w:b w:val="0"/>
        </w:rPr>
        <w:t xml:space="preserve">rical </w:t>
      </w:r>
      <w:r w:rsidR="005D3098">
        <w:rPr>
          <w:rStyle w:val="Strong"/>
          <w:rFonts w:ascii="Arial" w:hAnsi="Arial"/>
          <w:b w:val="0"/>
        </w:rPr>
        <w:t>trends while using the framework put into place by WIOA</w:t>
      </w:r>
      <w:r w:rsidR="00F7106B" w:rsidRPr="00B2176C">
        <w:rPr>
          <w:rStyle w:val="Strong"/>
          <w:rFonts w:ascii="Arial" w:hAnsi="Arial"/>
          <w:b w:val="0"/>
        </w:rPr>
        <w:t xml:space="preserve">. WIOA outlines Pre-ETS </w:t>
      </w:r>
      <w:r w:rsidR="00071AFD" w:rsidRPr="00B2176C">
        <w:rPr>
          <w:rStyle w:val="Strong"/>
          <w:rFonts w:ascii="Arial" w:hAnsi="Arial"/>
          <w:b w:val="0"/>
        </w:rPr>
        <w:t>as five required activities and nine authorized activities. The five required activities are:</w:t>
      </w:r>
    </w:p>
    <w:p w14:paraId="7B11C721" w14:textId="2C191B24" w:rsidR="00071AFD" w:rsidRPr="00B2176C" w:rsidRDefault="003D0A39" w:rsidP="00F23556">
      <w:pPr>
        <w:pStyle w:val="ListParagraph"/>
        <w:numPr>
          <w:ilvl w:val="0"/>
          <w:numId w:val="12"/>
        </w:numPr>
        <w:rPr>
          <w:rStyle w:val="Strong"/>
          <w:rFonts w:ascii="Arial" w:hAnsi="Arial"/>
          <w:b w:val="0"/>
        </w:rPr>
      </w:pPr>
      <w:r w:rsidRPr="00B2176C">
        <w:rPr>
          <w:rStyle w:val="Strong"/>
          <w:rFonts w:ascii="Arial" w:hAnsi="Arial"/>
          <w:b w:val="0"/>
        </w:rPr>
        <w:t>Job Exploration Counseling</w:t>
      </w:r>
    </w:p>
    <w:p w14:paraId="74112E47" w14:textId="685C6657" w:rsidR="00071AFD" w:rsidRPr="00B2176C" w:rsidRDefault="00071AFD" w:rsidP="00F23556">
      <w:pPr>
        <w:pStyle w:val="ListParagraph"/>
        <w:numPr>
          <w:ilvl w:val="0"/>
          <w:numId w:val="12"/>
        </w:numPr>
        <w:rPr>
          <w:rStyle w:val="Strong"/>
          <w:rFonts w:ascii="Arial" w:hAnsi="Arial"/>
          <w:b w:val="0"/>
        </w:rPr>
      </w:pPr>
      <w:r w:rsidRPr="00B2176C">
        <w:rPr>
          <w:rStyle w:val="Strong"/>
          <w:rFonts w:ascii="Arial" w:hAnsi="Arial"/>
          <w:b w:val="0"/>
        </w:rPr>
        <w:t>Work</w:t>
      </w:r>
      <w:r w:rsidR="003D0A39" w:rsidRPr="00B2176C">
        <w:rPr>
          <w:rStyle w:val="Strong"/>
          <w:rFonts w:ascii="Arial" w:hAnsi="Arial"/>
          <w:b w:val="0"/>
        </w:rPr>
        <w:t>-Based Learning Experiences</w:t>
      </w:r>
    </w:p>
    <w:p w14:paraId="52294C35" w14:textId="75703374" w:rsidR="00071AFD" w:rsidRPr="00B2176C" w:rsidRDefault="00071AFD" w:rsidP="00F23556">
      <w:pPr>
        <w:pStyle w:val="ListParagraph"/>
        <w:numPr>
          <w:ilvl w:val="0"/>
          <w:numId w:val="12"/>
        </w:numPr>
        <w:rPr>
          <w:rStyle w:val="Strong"/>
          <w:rFonts w:ascii="Arial" w:hAnsi="Arial"/>
          <w:b w:val="0"/>
        </w:rPr>
      </w:pPr>
      <w:r w:rsidRPr="00B2176C">
        <w:rPr>
          <w:rStyle w:val="Strong"/>
          <w:rFonts w:ascii="Arial" w:hAnsi="Arial"/>
          <w:b w:val="0"/>
        </w:rPr>
        <w:t xml:space="preserve">Counseling </w:t>
      </w:r>
      <w:r w:rsidR="003D0A39">
        <w:rPr>
          <w:rStyle w:val="Strong"/>
          <w:rFonts w:ascii="Arial" w:hAnsi="Arial"/>
          <w:b w:val="0"/>
        </w:rPr>
        <w:t>o</w:t>
      </w:r>
      <w:r w:rsidR="003D0A39" w:rsidRPr="00B2176C">
        <w:rPr>
          <w:rStyle w:val="Strong"/>
          <w:rFonts w:ascii="Arial" w:hAnsi="Arial"/>
          <w:b w:val="0"/>
        </w:rPr>
        <w:t xml:space="preserve">n </w:t>
      </w:r>
      <w:r w:rsidR="0088024C">
        <w:rPr>
          <w:rStyle w:val="Strong"/>
          <w:rFonts w:ascii="Arial" w:hAnsi="Arial"/>
          <w:b w:val="0"/>
        </w:rPr>
        <w:t>Postsecondary Education Opportunities</w:t>
      </w:r>
    </w:p>
    <w:p w14:paraId="155D752F" w14:textId="0CD348EC" w:rsidR="00071AFD" w:rsidRPr="00B2176C" w:rsidRDefault="00071AFD" w:rsidP="00F23556">
      <w:pPr>
        <w:pStyle w:val="ListParagraph"/>
        <w:numPr>
          <w:ilvl w:val="0"/>
          <w:numId w:val="12"/>
        </w:numPr>
        <w:rPr>
          <w:rStyle w:val="Strong"/>
          <w:rFonts w:ascii="Arial" w:hAnsi="Arial"/>
          <w:b w:val="0"/>
        </w:rPr>
      </w:pPr>
      <w:r w:rsidRPr="00B2176C">
        <w:rPr>
          <w:rStyle w:val="Strong"/>
          <w:rFonts w:ascii="Arial" w:hAnsi="Arial"/>
          <w:b w:val="0"/>
        </w:rPr>
        <w:t xml:space="preserve">Workplace </w:t>
      </w:r>
      <w:r w:rsidR="0088024C" w:rsidRPr="00B2176C">
        <w:rPr>
          <w:rStyle w:val="Strong"/>
          <w:rFonts w:ascii="Arial" w:hAnsi="Arial"/>
          <w:b w:val="0"/>
        </w:rPr>
        <w:t xml:space="preserve">Readiness Training </w:t>
      </w:r>
      <w:r w:rsidRPr="00B2176C">
        <w:rPr>
          <w:rStyle w:val="Strong"/>
          <w:rFonts w:ascii="Arial" w:hAnsi="Arial"/>
          <w:b w:val="0"/>
        </w:rPr>
        <w:t xml:space="preserve">to develop social skills and independent </w:t>
      </w:r>
      <w:proofErr w:type="gramStart"/>
      <w:r w:rsidRPr="00B2176C">
        <w:rPr>
          <w:rStyle w:val="Strong"/>
          <w:rFonts w:ascii="Arial" w:hAnsi="Arial"/>
          <w:b w:val="0"/>
        </w:rPr>
        <w:t>living</w:t>
      </w:r>
      <w:proofErr w:type="gramEnd"/>
    </w:p>
    <w:p w14:paraId="3D653D14" w14:textId="632B2927" w:rsidR="00071AFD" w:rsidRPr="00B2176C" w:rsidRDefault="00071AFD" w:rsidP="00F23556">
      <w:pPr>
        <w:pStyle w:val="ListParagraph"/>
        <w:numPr>
          <w:ilvl w:val="0"/>
          <w:numId w:val="12"/>
        </w:numPr>
        <w:rPr>
          <w:rStyle w:val="Strong"/>
          <w:rFonts w:ascii="Arial" w:hAnsi="Arial"/>
          <w:b w:val="0"/>
        </w:rPr>
      </w:pPr>
      <w:r w:rsidRPr="00B2176C">
        <w:rPr>
          <w:rStyle w:val="Strong"/>
          <w:rFonts w:ascii="Arial" w:hAnsi="Arial"/>
          <w:b w:val="0"/>
        </w:rPr>
        <w:t xml:space="preserve">Instruction in </w:t>
      </w:r>
      <w:r w:rsidR="0088024C" w:rsidRPr="00B2176C">
        <w:rPr>
          <w:rStyle w:val="Strong"/>
          <w:rFonts w:ascii="Arial" w:hAnsi="Arial"/>
          <w:b w:val="0"/>
        </w:rPr>
        <w:t>Self-Advocacy</w:t>
      </w:r>
      <w:r w:rsidRPr="00B2176C">
        <w:rPr>
          <w:rStyle w:val="Strong"/>
          <w:rFonts w:ascii="Arial" w:hAnsi="Arial"/>
          <w:b w:val="0"/>
        </w:rPr>
        <w:t xml:space="preserve">, including peer </w:t>
      </w:r>
      <w:proofErr w:type="gramStart"/>
      <w:r w:rsidRPr="00B2176C">
        <w:rPr>
          <w:rStyle w:val="Strong"/>
          <w:rFonts w:ascii="Arial" w:hAnsi="Arial"/>
          <w:b w:val="0"/>
        </w:rPr>
        <w:t>mentoring</w:t>
      </w:r>
      <w:proofErr w:type="gramEnd"/>
    </w:p>
    <w:p w14:paraId="6FE4FA29" w14:textId="77777777" w:rsidR="002B48B2" w:rsidRPr="00B2176C" w:rsidRDefault="002B48B2" w:rsidP="00F23556">
      <w:pPr>
        <w:rPr>
          <w:rStyle w:val="Strong"/>
          <w:rFonts w:ascii="Arial" w:hAnsi="Arial"/>
          <w:b w:val="0"/>
        </w:rPr>
      </w:pPr>
      <w:r w:rsidRPr="00B2176C">
        <w:rPr>
          <w:rStyle w:val="Strong"/>
          <w:rFonts w:ascii="Arial" w:hAnsi="Arial"/>
          <w:b w:val="0"/>
        </w:rPr>
        <w:t>The nine authorized activities are:</w:t>
      </w:r>
    </w:p>
    <w:p w14:paraId="3E5DE530" w14:textId="07184402" w:rsidR="002B48B2" w:rsidRPr="00B2176C" w:rsidRDefault="002B48B2" w:rsidP="00F23556">
      <w:pPr>
        <w:pStyle w:val="ListParagraph"/>
        <w:numPr>
          <w:ilvl w:val="0"/>
          <w:numId w:val="13"/>
        </w:numPr>
        <w:rPr>
          <w:rStyle w:val="Strong"/>
          <w:rFonts w:ascii="Arial" w:hAnsi="Arial"/>
          <w:b w:val="0"/>
        </w:rPr>
      </w:pPr>
      <w:r w:rsidRPr="00B2176C">
        <w:rPr>
          <w:rStyle w:val="Strong"/>
          <w:rFonts w:ascii="Arial" w:hAnsi="Arial"/>
          <w:b w:val="0"/>
        </w:rPr>
        <w:t>Implementing effective strategies to increase the likelihood of independent living and inclusion in communities and competitive integrated workplaces</w:t>
      </w:r>
      <w:r w:rsidR="00F35CC4">
        <w:rPr>
          <w:rStyle w:val="Strong"/>
          <w:rFonts w:ascii="Arial" w:hAnsi="Arial"/>
          <w:b w:val="0"/>
        </w:rPr>
        <w:t>.</w:t>
      </w:r>
    </w:p>
    <w:p w14:paraId="332E4AAA" w14:textId="6322C463" w:rsidR="002B48B2" w:rsidRPr="00B2176C" w:rsidRDefault="002B48B2" w:rsidP="00F23556">
      <w:pPr>
        <w:pStyle w:val="ListParagraph"/>
        <w:numPr>
          <w:ilvl w:val="0"/>
          <w:numId w:val="13"/>
        </w:numPr>
        <w:rPr>
          <w:rStyle w:val="Strong"/>
          <w:rFonts w:ascii="Arial" w:hAnsi="Arial"/>
          <w:b w:val="0"/>
        </w:rPr>
      </w:pPr>
      <w:r w:rsidRPr="00B2176C">
        <w:rPr>
          <w:rStyle w:val="Strong"/>
          <w:rFonts w:ascii="Arial" w:hAnsi="Arial"/>
          <w:b w:val="0"/>
        </w:rPr>
        <w:t>Developing and improving strategies for individuals with intellectual disabilities and individuals with significant disabilities to live independently, participate in postsecondary education experiences, and obtain and retain competitive integrated employment</w:t>
      </w:r>
      <w:r w:rsidR="008E72C3">
        <w:rPr>
          <w:rStyle w:val="Strong"/>
          <w:rFonts w:ascii="Arial" w:hAnsi="Arial"/>
          <w:b w:val="0"/>
        </w:rPr>
        <w:t>.</w:t>
      </w:r>
    </w:p>
    <w:p w14:paraId="11F328A3" w14:textId="47D4E65A" w:rsidR="002B48B2" w:rsidRPr="00B2176C" w:rsidRDefault="002B48B2" w:rsidP="00F23556">
      <w:pPr>
        <w:pStyle w:val="ListParagraph"/>
        <w:numPr>
          <w:ilvl w:val="0"/>
          <w:numId w:val="13"/>
        </w:numPr>
        <w:rPr>
          <w:rStyle w:val="Strong"/>
          <w:rFonts w:ascii="Arial" w:hAnsi="Arial"/>
          <w:b w:val="0"/>
        </w:rPr>
      </w:pPr>
      <w:r w:rsidRPr="00B2176C">
        <w:rPr>
          <w:rStyle w:val="Strong"/>
          <w:rFonts w:ascii="Arial" w:hAnsi="Arial"/>
          <w:b w:val="0"/>
        </w:rPr>
        <w:t>Providing instruction to vocational rehabilitation counselors, school transition personnel, and other persons supporting students with disabilities</w:t>
      </w:r>
      <w:r w:rsidR="008E72C3">
        <w:rPr>
          <w:rStyle w:val="Strong"/>
          <w:rFonts w:ascii="Arial" w:hAnsi="Arial"/>
          <w:b w:val="0"/>
        </w:rPr>
        <w:t>.</w:t>
      </w:r>
    </w:p>
    <w:p w14:paraId="386AB6A1" w14:textId="6A3B4584" w:rsidR="002B48B2" w:rsidRPr="00B2176C" w:rsidRDefault="002B48B2" w:rsidP="00F23556">
      <w:pPr>
        <w:pStyle w:val="ListParagraph"/>
        <w:numPr>
          <w:ilvl w:val="0"/>
          <w:numId w:val="13"/>
        </w:numPr>
        <w:rPr>
          <w:rStyle w:val="Strong"/>
          <w:rFonts w:ascii="Arial" w:hAnsi="Arial"/>
          <w:b w:val="0"/>
        </w:rPr>
      </w:pPr>
      <w:r w:rsidRPr="00B2176C">
        <w:rPr>
          <w:rStyle w:val="Strong"/>
          <w:rFonts w:ascii="Arial" w:hAnsi="Arial"/>
          <w:b w:val="0"/>
        </w:rPr>
        <w:t>Disseminating information about innovative, effective, and efficient approaches to achieve the goals of this section</w:t>
      </w:r>
      <w:r w:rsidR="008E72C3">
        <w:rPr>
          <w:rStyle w:val="Strong"/>
          <w:rFonts w:ascii="Arial" w:hAnsi="Arial"/>
          <w:b w:val="0"/>
        </w:rPr>
        <w:t>.</w:t>
      </w:r>
    </w:p>
    <w:p w14:paraId="70ED07EA" w14:textId="037C2C9E" w:rsidR="002B48B2" w:rsidRPr="00B2176C" w:rsidRDefault="002B48B2" w:rsidP="00F23556">
      <w:pPr>
        <w:pStyle w:val="ListParagraph"/>
        <w:numPr>
          <w:ilvl w:val="0"/>
          <w:numId w:val="13"/>
        </w:numPr>
        <w:rPr>
          <w:rStyle w:val="Strong"/>
          <w:rFonts w:ascii="Arial" w:hAnsi="Arial"/>
          <w:b w:val="0"/>
        </w:rPr>
      </w:pPr>
      <w:r w:rsidRPr="00B2176C">
        <w:rPr>
          <w:rStyle w:val="Strong"/>
          <w:rFonts w:ascii="Arial" w:hAnsi="Arial"/>
          <w:b w:val="0"/>
        </w:rPr>
        <w:t>Coordinating activities with transition services provided by local educational agencies under the Individuals with Disabilities Education Act (20 U.S.C. 1400 et seq</w:t>
      </w:r>
      <w:r w:rsidR="008E72C3">
        <w:rPr>
          <w:rStyle w:val="Strong"/>
          <w:rFonts w:ascii="Arial" w:hAnsi="Arial"/>
          <w:b w:val="0"/>
        </w:rPr>
        <w:t>.</w:t>
      </w:r>
      <w:r w:rsidRPr="00B2176C">
        <w:rPr>
          <w:rStyle w:val="Strong"/>
          <w:rFonts w:ascii="Arial" w:hAnsi="Arial"/>
          <w:b w:val="0"/>
        </w:rPr>
        <w:t>)</w:t>
      </w:r>
      <w:r w:rsidR="008E72C3">
        <w:rPr>
          <w:rStyle w:val="Strong"/>
          <w:rFonts w:ascii="Arial" w:hAnsi="Arial"/>
          <w:b w:val="0"/>
        </w:rPr>
        <w:t>.</w:t>
      </w:r>
    </w:p>
    <w:p w14:paraId="50559C82" w14:textId="4DC866C4" w:rsidR="002B48B2" w:rsidRPr="00B2176C" w:rsidRDefault="002B48B2" w:rsidP="00F23556">
      <w:pPr>
        <w:pStyle w:val="ListParagraph"/>
        <w:numPr>
          <w:ilvl w:val="0"/>
          <w:numId w:val="13"/>
        </w:numPr>
        <w:rPr>
          <w:rStyle w:val="Strong"/>
          <w:rFonts w:ascii="Arial" w:hAnsi="Arial"/>
          <w:b w:val="0"/>
        </w:rPr>
      </w:pPr>
      <w:r w:rsidRPr="00B2176C">
        <w:rPr>
          <w:rStyle w:val="Strong"/>
          <w:rFonts w:ascii="Arial" w:hAnsi="Arial"/>
          <w:b w:val="0"/>
        </w:rPr>
        <w:t>Applying evidence-based findings to improve policy, procedure, practice, and the preparation of personnel, in order to better achieve the goals of this section</w:t>
      </w:r>
      <w:r w:rsidR="008E72C3">
        <w:rPr>
          <w:rStyle w:val="Strong"/>
          <w:rFonts w:ascii="Arial" w:hAnsi="Arial"/>
          <w:b w:val="0"/>
        </w:rPr>
        <w:t>.</w:t>
      </w:r>
    </w:p>
    <w:p w14:paraId="7F6214D8" w14:textId="1C1B3DFA" w:rsidR="002B48B2" w:rsidRPr="00B2176C" w:rsidRDefault="002B48B2" w:rsidP="00F23556">
      <w:pPr>
        <w:pStyle w:val="ListParagraph"/>
        <w:numPr>
          <w:ilvl w:val="0"/>
          <w:numId w:val="13"/>
        </w:numPr>
        <w:rPr>
          <w:rStyle w:val="Strong"/>
          <w:rFonts w:ascii="Arial" w:hAnsi="Arial"/>
          <w:b w:val="0"/>
        </w:rPr>
      </w:pPr>
      <w:r w:rsidRPr="00B2176C">
        <w:rPr>
          <w:rStyle w:val="Strong"/>
          <w:rFonts w:ascii="Arial" w:hAnsi="Arial"/>
          <w:b w:val="0"/>
        </w:rPr>
        <w:t>Developing model transition demonstration projects</w:t>
      </w:r>
      <w:r w:rsidR="008E72C3">
        <w:rPr>
          <w:rStyle w:val="Strong"/>
          <w:rFonts w:ascii="Arial" w:hAnsi="Arial"/>
          <w:b w:val="0"/>
        </w:rPr>
        <w:t>.</w:t>
      </w:r>
    </w:p>
    <w:p w14:paraId="70C698B4" w14:textId="5C257251" w:rsidR="002B48B2" w:rsidRPr="00B2176C" w:rsidRDefault="002B48B2" w:rsidP="00F23556">
      <w:pPr>
        <w:pStyle w:val="ListParagraph"/>
        <w:numPr>
          <w:ilvl w:val="0"/>
          <w:numId w:val="13"/>
        </w:numPr>
        <w:rPr>
          <w:rStyle w:val="Strong"/>
          <w:rFonts w:ascii="Arial" w:hAnsi="Arial"/>
          <w:b w:val="0"/>
        </w:rPr>
      </w:pPr>
      <w:r w:rsidRPr="00B2176C">
        <w:rPr>
          <w:rStyle w:val="Strong"/>
          <w:rFonts w:ascii="Arial" w:hAnsi="Arial"/>
          <w:b w:val="0"/>
        </w:rPr>
        <w:t>Establishing or supporting multistate or regional partnerships involving States, local educational agencies, designated State units, developmental disability agencies, private businesses, or other participants to achieve the goals of this section</w:t>
      </w:r>
      <w:r w:rsidR="008E72C3">
        <w:rPr>
          <w:rStyle w:val="Strong"/>
          <w:rFonts w:ascii="Arial" w:hAnsi="Arial"/>
          <w:b w:val="0"/>
        </w:rPr>
        <w:t>.</w:t>
      </w:r>
    </w:p>
    <w:p w14:paraId="0DDD2383" w14:textId="77777777" w:rsidR="002B48B2" w:rsidRPr="00B2176C" w:rsidRDefault="002B48B2" w:rsidP="00F23556">
      <w:pPr>
        <w:pStyle w:val="ListParagraph"/>
        <w:numPr>
          <w:ilvl w:val="0"/>
          <w:numId w:val="13"/>
        </w:numPr>
        <w:rPr>
          <w:rStyle w:val="Strong"/>
          <w:rFonts w:ascii="Arial" w:hAnsi="Arial"/>
          <w:b w:val="0"/>
        </w:rPr>
      </w:pPr>
      <w:r w:rsidRPr="00B2176C">
        <w:rPr>
          <w:rStyle w:val="Strong"/>
          <w:rFonts w:ascii="Arial" w:hAnsi="Arial"/>
          <w:b w:val="0"/>
        </w:rPr>
        <w:t>Disseminating information and strategies to improve the transition to postsecondary activities of individuals who are members of traditionally unserved populations.</w:t>
      </w:r>
    </w:p>
    <w:p w14:paraId="77A7FE47" w14:textId="77777777" w:rsidR="002B48B2" w:rsidRPr="00B2176C" w:rsidRDefault="00D35650" w:rsidP="00063D80">
      <w:pPr>
        <w:pStyle w:val="Heading2"/>
        <w:rPr>
          <w:rFonts w:ascii="Arial" w:hAnsi="Arial"/>
        </w:rPr>
      </w:pPr>
      <w:r w:rsidRPr="00B2176C">
        <w:rPr>
          <w:rFonts w:ascii="Arial" w:hAnsi="Arial"/>
        </w:rPr>
        <w:t>Set-aside Determination</w:t>
      </w:r>
    </w:p>
    <w:p w14:paraId="090BF6B4" w14:textId="41A658F3" w:rsidR="009D5F2E" w:rsidRPr="00B2176C" w:rsidRDefault="00520332" w:rsidP="00F23556">
      <w:pPr>
        <w:rPr>
          <w:rStyle w:val="Strong"/>
          <w:rFonts w:ascii="Arial" w:hAnsi="Arial"/>
          <w:b w:val="0"/>
        </w:rPr>
      </w:pPr>
      <w:r w:rsidRPr="00B2176C">
        <w:rPr>
          <w:rStyle w:val="Strong"/>
          <w:rFonts w:ascii="Arial" w:hAnsi="Arial"/>
          <w:b w:val="0"/>
        </w:rPr>
        <w:t>Pre</w:t>
      </w:r>
      <w:r w:rsidR="00F7106B" w:rsidRPr="00B2176C">
        <w:rPr>
          <w:rStyle w:val="Strong"/>
          <w:rFonts w:ascii="Arial" w:hAnsi="Arial"/>
          <w:b w:val="0"/>
        </w:rPr>
        <w:t xml:space="preserve">-ETS </w:t>
      </w:r>
      <w:r w:rsidR="00531A9C" w:rsidRPr="00B2176C">
        <w:rPr>
          <w:rStyle w:val="Strong"/>
          <w:rFonts w:ascii="Arial" w:hAnsi="Arial"/>
          <w:b w:val="0"/>
        </w:rPr>
        <w:t xml:space="preserve">are comprised of </w:t>
      </w:r>
      <w:r w:rsidR="00DA0B88" w:rsidRPr="00B2176C">
        <w:rPr>
          <w:rStyle w:val="Strong"/>
          <w:rFonts w:ascii="Arial" w:hAnsi="Arial"/>
          <w:b w:val="0"/>
        </w:rPr>
        <w:t xml:space="preserve">these </w:t>
      </w:r>
      <w:r w:rsidRPr="00B2176C">
        <w:rPr>
          <w:rStyle w:val="Strong"/>
          <w:rFonts w:ascii="Arial" w:hAnsi="Arial"/>
          <w:b w:val="0"/>
        </w:rPr>
        <w:t>five required activities and nine authorized activities. There must be enough fund</w:t>
      </w:r>
      <w:r w:rsidR="00F7106B" w:rsidRPr="00B2176C">
        <w:rPr>
          <w:rStyle w:val="Strong"/>
          <w:rFonts w:ascii="Arial" w:hAnsi="Arial"/>
          <w:b w:val="0"/>
        </w:rPr>
        <w:t xml:space="preserve">s available for </w:t>
      </w:r>
      <w:r w:rsidRPr="00B2176C">
        <w:rPr>
          <w:rStyle w:val="Strong"/>
          <w:rFonts w:ascii="Arial" w:hAnsi="Arial"/>
          <w:b w:val="0"/>
        </w:rPr>
        <w:t>the five requi</w:t>
      </w:r>
      <w:r w:rsidR="00F7106B" w:rsidRPr="00B2176C">
        <w:rPr>
          <w:rStyle w:val="Strong"/>
          <w:rFonts w:ascii="Arial" w:hAnsi="Arial"/>
          <w:b w:val="0"/>
        </w:rPr>
        <w:t xml:space="preserve">red activities. Any </w:t>
      </w:r>
      <w:r w:rsidR="00531A9C" w:rsidRPr="00B2176C">
        <w:rPr>
          <w:rStyle w:val="Strong"/>
          <w:rFonts w:ascii="Arial" w:hAnsi="Arial"/>
          <w:b w:val="0"/>
        </w:rPr>
        <w:t>funds</w:t>
      </w:r>
      <w:r w:rsidR="00F7106B" w:rsidRPr="00B2176C">
        <w:rPr>
          <w:rStyle w:val="Strong"/>
          <w:rFonts w:ascii="Arial" w:hAnsi="Arial"/>
          <w:b w:val="0"/>
        </w:rPr>
        <w:t xml:space="preserve"> remaining can be</w:t>
      </w:r>
      <w:r w:rsidRPr="00B2176C">
        <w:rPr>
          <w:rStyle w:val="Strong"/>
          <w:rFonts w:ascii="Arial" w:hAnsi="Arial"/>
          <w:b w:val="0"/>
        </w:rPr>
        <w:t xml:space="preserve"> used towards the nine authorized activities. </w:t>
      </w:r>
    </w:p>
    <w:p w14:paraId="7B9CBADA" w14:textId="67ACCB4B" w:rsidR="009D5F2E" w:rsidRPr="00B2176C" w:rsidRDefault="007B1119" w:rsidP="009D5F2E">
      <w:pPr>
        <w:pStyle w:val="NormalWeb"/>
        <w:shd w:val="clear" w:color="auto" w:fill="FFFFFF"/>
        <w:spacing w:before="0" w:beforeAutospacing="0" w:after="0" w:afterAutospacing="0"/>
        <w:rPr>
          <w:rStyle w:val="Strong"/>
          <w:rFonts w:ascii="Arial" w:hAnsi="Arial" w:cs="Arial"/>
          <w:b w:val="0"/>
        </w:rPr>
      </w:pPr>
      <w:r>
        <w:rPr>
          <w:rStyle w:val="Strong"/>
          <w:rFonts w:ascii="Arial" w:hAnsi="Arial" w:cs="Arial"/>
          <w:b w:val="0"/>
        </w:rPr>
        <w:lastRenderedPageBreak/>
        <w:t xml:space="preserve">We analyze the previous </w:t>
      </w:r>
      <w:r w:rsidR="0088024C">
        <w:rPr>
          <w:rStyle w:val="Strong"/>
          <w:rFonts w:ascii="Arial" w:hAnsi="Arial" w:cs="Arial"/>
          <w:b w:val="0"/>
        </w:rPr>
        <w:t>three</w:t>
      </w:r>
      <w:r>
        <w:rPr>
          <w:rStyle w:val="Strong"/>
          <w:rFonts w:ascii="Arial" w:hAnsi="Arial" w:cs="Arial"/>
          <w:b w:val="0"/>
        </w:rPr>
        <w:t xml:space="preserve"> years of Pre-ETS expenditures to determine our annual set-aside</w:t>
      </w:r>
      <w:r w:rsidR="009D5F2E" w:rsidRPr="00B2176C">
        <w:rPr>
          <w:rStyle w:val="Strong"/>
          <w:rFonts w:ascii="Arial" w:hAnsi="Arial" w:cs="Arial"/>
          <w:b w:val="0"/>
        </w:rPr>
        <w:t xml:space="preserve">. Our formula is as follows: </w:t>
      </w:r>
    </w:p>
    <w:p w14:paraId="6E966959" w14:textId="5E9A5473" w:rsidR="009D5F2E" w:rsidRPr="00B2176C" w:rsidRDefault="009D5F2E" w:rsidP="009D5F2E">
      <w:pPr>
        <w:pStyle w:val="NormalWeb"/>
        <w:numPr>
          <w:ilvl w:val="0"/>
          <w:numId w:val="37"/>
        </w:numPr>
        <w:shd w:val="clear" w:color="auto" w:fill="FFFFFF"/>
        <w:spacing w:before="0" w:beforeAutospacing="0" w:after="0" w:afterAutospacing="0"/>
        <w:rPr>
          <w:rFonts w:ascii="Arial" w:hAnsi="Arial" w:cs="Arial"/>
          <w:color w:val="201F1E"/>
        </w:rPr>
      </w:pPr>
      <w:r w:rsidRPr="00B2176C">
        <w:rPr>
          <w:rFonts w:ascii="Arial" w:hAnsi="Arial" w:cs="Arial"/>
          <w:color w:val="201F1E"/>
          <w:bdr w:val="none" w:sz="0" w:space="0" w:color="auto" w:frame="1"/>
        </w:rPr>
        <w:t xml:space="preserve">Calculate how many students received a paid Pre-ETS service </w:t>
      </w:r>
      <w:r w:rsidR="00A6610C">
        <w:rPr>
          <w:rFonts w:ascii="Arial" w:hAnsi="Arial" w:cs="Arial"/>
          <w:color w:val="201F1E"/>
          <w:bdr w:val="none" w:sz="0" w:space="0" w:color="auto" w:frame="1"/>
        </w:rPr>
        <w:t xml:space="preserve">during </w:t>
      </w:r>
      <w:r w:rsidR="00B7634A">
        <w:rPr>
          <w:rFonts w:ascii="Arial" w:hAnsi="Arial" w:cs="Arial"/>
          <w:color w:val="201F1E"/>
          <w:bdr w:val="none" w:sz="0" w:space="0" w:color="auto" w:frame="1"/>
        </w:rPr>
        <w:t xml:space="preserve">each of the </w:t>
      </w:r>
      <w:r w:rsidRPr="00B2176C">
        <w:rPr>
          <w:rFonts w:ascii="Arial" w:hAnsi="Arial" w:cs="Arial"/>
          <w:color w:val="201F1E"/>
          <w:bdr w:val="none" w:sz="0" w:space="0" w:color="auto" w:frame="1"/>
        </w:rPr>
        <w:t xml:space="preserve">last </w:t>
      </w:r>
      <w:r w:rsidR="00212A32">
        <w:rPr>
          <w:rFonts w:ascii="Arial" w:hAnsi="Arial" w:cs="Arial"/>
          <w:color w:val="201F1E"/>
          <w:bdr w:val="none" w:sz="0" w:space="0" w:color="auto" w:frame="1"/>
        </w:rPr>
        <w:t>3</w:t>
      </w:r>
      <w:r w:rsidR="00390D26" w:rsidRPr="00B2176C">
        <w:rPr>
          <w:rFonts w:ascii="Arial" w:hAnsi="Arial" w:cs="Arial"/>
          <w:color w:val="201F1E"/>
          <w:bdr w:val="none" w:sz="0" w:space="0" w:color="auto" w:frame="1"/>
        </w:rPr>
        <w:t xml:space="preserve"> </w:t>
      </w:r>
      <w:r w:rsidR="00A6610C">
        <w:rPr>
          <w:rFonts w:ascii="Arial" w:hAnsi="Arial" w:cs="Arial"/>
          <w:color w:val="201F1E"/>
          <w:bdr w:val="none" w:sz="0" w:space="0" w:color="auto" w:frame="1"/>
        </w:rPr>
        <w:t xml:space="preserve">federal fiscal </w:t>
      </w:r>
      <w:r w:rsidRPr="00B2176C">
        <w:rPr>
          <w:rFonts w:ascii="Arial" w:hAnsi="Arial" w:cs="Arial"/>
          <w:color w:val="201F1E"/>
          <w:bdr w:val="none" w:sz="0" w:space="0" w:color="auto" w:frame="1"/>
        </w:rPr>
        <w:t>years</w:t>
      </w:r>
      <w:r w:rsidR="00390D26" w:rsidRPr="00B2176C">
        <w:rPr>
          <w:rFonts w:ascii="Arial" w:hAnsi="Arial" w:cs="Arial"/>
          <w:color w:val="201F1E"/>
          <w:bdr w:val="none" w:sz="0" w:space="0" w:color="auto" w:frame="1"/>
        </w:rPr>
        <w:t>.</w:t>
      </w:r>
    </w:p>
    <w:p w14:paraId="1B5472B2" w14:textId="5907B8C9" w:rsidR="009D5F2E" w:rsidRPr="00B2176C" w:rsidRDefault="009D5F2E" w:rsidP="009D5F2E">
      <w:pPr>
        <w:pStyle w:val="NormalWeb"/>
        <w:numPr>
          <w:ilvl w:val="0"/>
          <w:numId w:val="37"/>
        </w:numPr>
        <w:shd w:val="clear" w:color="auto" w:fill="FFFFFF"/>
        <w:spacing w:before="0" w:beforeAutospacing="0" w:after="0" w:afterAutospacing="0"/>
        <w:rPr>
          <w:rFonts w:ascii="Arial" w:hAnsi="Arial" w:cs="Arial"/>
          <w:color w:val="201F1E"/>
        </w:rPr>
      </w:pPr>
      <w:r w:rsidRPr="00B2176C">
        <w:rPr>
          <w:rFonts w:ascii="Arial" w:hAnsi="Arial" w:cs="Arial"/>
          <w:color w:val="201F1E"/>
          <w:bdr w:val="none" w:sz="0" w:space="0" w:color="auto" w:frame="1"/>
        </w:rPr>
        <w:t xml:space="preserve">Calculate how much was spent for Pre-ETS </w:t>
      </w:r>
      <w:r w:rsidR="00C442F9">
        <w:rPr>
          <w:rFonts w:ascii="Arial" w:hAnsi="Arial" w:cs="Arial"/>
          <w:color w:val="201F1E"/>
          <w:bdr w:val="none" w:sz="0" w:space="0" w:color="auto" w:frame="1"/>
        </w:rPr>
        <w:t xml:space="preserve">per </w:t>
      </w:r>
      <w:r w:rsidRPr="00B2176C">
        <w:rPr>
          <w:rFonts w:ascii="Arial" w:hAnsi="Arial" w:cs="Arial"/>
          <w:color w:val="201F1E"/>
          <w:bdr w:val="none" w:sz="0" w:space="0" w:color="auto" w:frame="1"/>
        </w:rPr>
        <w:t>student</w:t>
      </w:r>
      <w:r w:rsidR="00A6610C">
        <w:rPr>
          <w:rFonts w:ascii="Arial" w:hAnsi="Arial" w:cs="Arial"/>
          <w:color w:val="201F1E"/>
          <w:bdr w:val="none" w:sz="0" w:space="0" w:color="auto" w:frame="1"/>
        </w:rPr>
        <w:t xml:space="preserve"> during</w:t>
      </w:r>
      <w:r w:rsidR="00B7634A">
        <w:rPr>
          <w:rFonts w:ascii="Arial" w:hAnsi="Arial" w:cs="Arial"/>
          <w:color w:val="201F1E"/>
          <w:bdr w:val="none" w:sz="0" w:space="0" w:color="auto" w:frame="1"/>
        </w:rPr>
        <w:t xml:space="preserve"> each of</w:t>
      </w:r>
      <w:r w:rsidR="00A6610C">
        <w:rPr>
          <w:rFonts w:ascii="Arial" w:hAnsi="Arial" w:cs="Arial"/>
          <w:color w:val="201F1E"/>
          <w:bdr w:val="none" w:sz="0" w:space="0" w:color="auto" w:frame="1"/>
        </w:rPr>
        <w:t xml:space="preserve"> the</w:t>
      </w:r>
      <w:r w:rsidRPr="00B2176C">
        <w:rPr>
          <w:rFonts w:ascii="Arial" w:hAnsi="Arial" w:cs="Arial"/>
          <w:color w:val="201F1E"/>
          <w:bdr w:val="none" w:sz="0" w:space="0" w:color="auto" w:frame="1"/>
        </w:rPr>
        <w:t xml:space="preserve"> last </w:t>
      </w:r>
      <w:r w:rsidR="00E07224">
        <w:rPr>
          <w:rFonts w:ascii="Arial" w:hAnsi="Arial" w:cs="Arial"/>
          <w:color w:val="201F1E"/>
          <w:bdr w:val="none" w:sz="0" w:space="0" w:color="auto" w:frame="1"/>
        </w:rPr>
        <w:t>3</w:t>
      </w:r>
      <w:r w:rsidRPr="00B2176C">
        <w:rPr>
          <w:rFonts w:ascii="Arial" w:hAnsi="Arial" w:cs="Arial"/>
          <w:color w:val="201F1E"/>
          <w:bdr w:val="none" w:sz="0" w:space="0" w:color="auto" w:frame="1"/>
        </w:rPr>
        <w:t xml:space="preserve"> </w:t>
      </w:r>
      <w:r w:rsidR="00A6610C">
        <w:rPr>
          <w:rFonts w:ascii="Arial" w:hAnsi="Arial" w:cs="Arial"/>
          <w:color w:val="201F1E"/>
          <w:bdr w:val="none" w:sz="0" w:space="0" w:color="auto" w:frame="1"/>
        </w:rPr>
        <w:t xml:space="preserve">federal fiscal </w:t>
      </w:r>
      <w:r w:rsidRPr="00B2176C">
        <w:rPr>
          <w:rFonts w:ascii="Arial" w:hAnsi="Arial" w:cs="Arial"/>
          <w:color w:val="201F1E"/>
          <w:bdr w:val="none" w:sz="0" w:space="0" w:color="auto" w:frame="1"/>
        </w:rPr>
        <w:t>years</w:t>
      </w:r>
      <w:r w:rsidR="00390D26" w:rsidRPr="00B2176C">
        <w:rPr>
          <w:rFonts w:ascii="Arial" w:hAnsi="Arial" w:cs="Arial"/>
          <w:color w:val="201F1E"/>
          <w:bdr w:val="none" w:sz="0" w:space="0" w:color="auto" w:frame="1"/>
        </w:rPr>
        <w:t>.</w:t>
      </w:r>
    </w:p>
    <w:p w14:paraId="11C0D7C8" w14:textId="62C4882F" w:rsidR="009D5F2E" w:rsidRPr="00B2176C" w:rsidRDefault="009D5F2E" w:rsidP="009D5F2E">
      <w:pPr>
        <w:pStyle w:val="NormalWeb"/>
        <w:numPr>
          <w:ilvl w:val="0"/>
          <w:numId w:val="37"/>
        </w:numPr>
        <w:shd w:val="clear" w:color="auto" w:fill="FFFFFF"/>
        <w:spacing w:before="0" w:beforeAutospacing="0" w:after="0" w:afterAutospacing="0"/>
        <w:rPr>
          <w:rFonts w:ascii="Arial" w:hAnsi="Arial" w:cs="Arial"/>
          <w:color w:val="201F1E"/>
        </w:rPr>
      </w:pPr>
      <w:r w:rsidRPr="00B2176C">
        <w:rPr>
          <w:rFonts w:ascii="Arial" w:hAnsi="Arial" w:cs="Arial"/>
          <w:color w:val="201F1E"/>
          <w:bdr w:val="none" w:sz="0" w:space="0" w:color="auto" w:frame="1"/>
        </w:rPr>
        <w:t>Calculate an average</w:t>
      </w:r>
      <w:r w:rsidR="00A6610C">
        <w:rPr>
          <w:rFonts w:ascii="Arial" w:hAnsi="Arial" w:cs="Arial"/>
          <w:color w:val="201F1E"/>
          <w:bdr w:val="none" w:sz="0" w:space="0" w:color="auto" w:frame="1"/>
        </w:rPr>
        <w:t xml:space="preserve"> Pre-ETS</w:t>
      </w:r>
      <w:r w:rsidRPr="00B2176C">
        <w:rPr>
          <w:rFonts w:ascii="Arial" w:hAnsi="Arial" w:cs="Arial"/>
          <w:color w:val="201F1E"/>
          <w:bdr w:val="none" w:sz="0" w:space="0" w:color="auto" w:frame="1"/>
        </w:rPr>
        <w:t xml:space="preserve"> cost per student using the above two items</w:t>
      </w:r>
      <w:r w:rsidR="00390D26" w:rsidRPr="00B2176C">
        <w:rPr>
          <w:rFonts w:ascii="Arial" w:hAnsi="Arial" w:cs="Arial"/>
          <w:color w:val="201F1E"/>
          <w:bdr w:val="none" w:sz="0" w:space="0" w:color="auto" w:frame="1"/>
        </w:rPr>
        <w:t>.</w:t>
      </w:r>
    </w:p>
    <w:p w14:paraId="2E22C137" w14:textId="7124B351" w:rsidR="009D5F2E" w:rsidRPr="006F1ED7" w:rsidRDefault="009D5F2E" w:rsidP="00202F2D">
      <w:pPr>
        <w:pStyle w:val="NormalWeb"/>
        <w:numPr>
          <w:ilvl w:val="0"/>
          <w:numId w:val="37"/>
        </w:numPr>
        <w:shd w:val="clear" w:color="auto" w:fill="FFFFFF"/>
        <w:spacing w:before="0" w:beforeAutospacing="0" w:after="0" w:afterAutospacing="0"/>
        <w:rPr>
          <w:rFonts w:ascii="Arial" w:hAnsi="Arial" w:cs="Arial"/>
          <w:color w:val="201F1E"/>
        </w:rPr>
      </w:pPr>
      <w:r w:rsidRPr="00B2176C">
        <w:rPr>
          <w:rFonts w:ascii="Arial" w:hAnsi="Arial" w:cs="Arial"/>
          <w:color w:val="201F1E"/>
          <w:bdr w:val="none" w:sz="0" w:space="0" w:color="auto" w:frame="1"/>
        </w:rPr>
        <w:t>Use that average cost</w:t>
      </w:r>
      <w:r w:rsidR="00A6610C">
        <w:rPr>
          <w:rFonts w:ascii="Arial" w:hAnsi="Arial" w:cs="Arial"/>
          <w:color w:val="201F1E"/>
          <w:bdr w:val="none" w:sz="0" w:space="0" w:color="auto" w:frame="1"/>
        </w:rPr>
        <w:t xml:space="preserve"> </w:t>
      </w:r>
      <w:r w:rsidRPr="00B2176C">
        <w:rPr>
          <w:rFonts w:ascii="Arial" w:hAnsi="Arial" w:cs="Arial"/>
          <w:color w:val="201F1E"/>
          <w:bdr w:val="none" w:sz="0" w:space="0" w:color="auto" w:frame="1"/>
        </w:rPr>
        <w:t>per student to calculate the upcoming year</w:t>
      </w:r>
      <w:r w:rsidR="00390D26" w:rsidRPr="00B2176C">
        <w:rPr>
          <w:rFonts w:ascii="Arial" w:hAnsi="Arial" w:cs="Arial"/>
          <w:color w:val="201F1E"/>
          <w:bdr w:val="none" w:sz="0" w:space="0" w:color="auto" w:frame="1"/>
        </w:rPr>
        <w:t xml:space="preserve">’s </w:t>
      </w:r>
      <w:r w:rsidR="00A6610C">
        <w:rPr>
          <w:rFonts w:ascii="Arial" w:hAnsi="Arial" w:cs="Arial"/>
          <w:color w:val="201F1E"/>
          <w:bdr w:val="none" w:sz="0" w:space="0" w:color="auto" w:frame="1"/>
        </w:rPr>
        <w:t xml:space="preserve">forecasted </w:t>
      </w:r>
      <w:r w:rsidR="00390D26" w:rsidRPr="00B2176C">
        <w:rPr>
          <w:rFonts w:ascii="Arial" w:hAnsi="Arial" w:cs="Arial"/>
          <w:color w:val="201F1E"/>
          <w:bdr w:val="none" w:sz="0" w:space="0" w:color="auto" w:frame="1"/>
        </w:rPr>
        <w:t>expenditure</w:t>
      </w:r>
      <w:r w:rsidR="00A6610C">
        <w:rPr>
          <w:rFonts w:ascii="Arial" w:hAnsi="Arial" w:cs="Arial"/>
          <w:color w:val="201F1E"/>
          <w:bdr w:val="none" w:sz="0" w:space="0" w:color="auto" w:frame="1"/>
        </w:rPr>
        <w:t>s</w:t>
      </w:r>
      <w:r w:rsidR="00390D26" w:rsidRPr="00B2176C">
        <w:rPr>
          <w:rFonts w:ascii="Arial" w:hAnsi="Arial" w:cs="Arial"/>
          <w:color w:val="201F1E"/>
          <w:bdr w:val="none" w:sz="0" w:space="0" w:color="auto" w:frame="1"/>
        </w:rPr>
        <w:t xml:space="preserve"> for </w:t>
      </w:r>
      <w:r w:rsidR="00F26403">
        <w:rPr>
          <w:rFonts w:ascii="Arial" w:hAnsi="Arial" w:cs="Arial"/>
          <w:color w:val="201F1E"/>
          <w:bdr w:val="none" w:sz="0" w:space="0" w:color="auto" w:frame="1"/>
        </w:rPr>
        <w:t>required Pre-ETS</w:t>
      </w:r>
      <w:r w:rsidR="00390D26" w:rsidRPr="00B2176C">
        <w:rPr>
          <w:rFonts w:ascii="Arial" w:hAnsi="Arial" w:cs="Arial"/>
          <w:color w:val="201F1E"/>
          <w:bdr w:val="none" w:sz="0" w:space="0" w:color="auto" w:frame="1"/>
        </w:rPr>
        <w:t>.</w:t>
      </w:r>
    </w:p>
    <w:p w14:paraId="26BEA4D8" w14:textId="03B1ADF9" w:rsidR="00F26403" w:rsidRPr="00B2176C" w:rsidRDefault="00F26403" w:rsidP="00202F2D">
      <w:pPr>
        <w:pStyle w:val="NormalWeb"/>
        <w:numPr>
          <w:ilvl w:val="0"/>
          <w:numId w:val="37"/>
        </w:numPr>
        <w:shd w:val="clear" w:color="auto" w:fill="FFFFFF"/>
        <w:spacing w:before="0" w:beforeAutospacing="0" w:after="0" w:afterAutospacing="0"/>
        <w:rPr>
          <w:rFonts w:ascii="Arial" w:hAnsi="Arial" w:cs="Arial"/>
          <w:color w:val="201F1E"/>
        </w:rPr>
      </w:pPr>
      <w:r>
        <w:rPr>
          <w:rFonts w:ascii="Arial" w:hAnsi="Arial" w:cs="Arial"/>
          <w:color w:val="201F1E"/>
          <w:bdr w:val="none" w:sz="0" w:space="0" w:color="auto" w:frame="1"/>
        </w:rPr>
        <w:t xml:space="preserve">Calculate staff salaries by reviewing payroll costs from the prior federal fiscal year and amending to include any projected vacancies or additional FTEs.  </w:t>
      </w:r>
    </w:p>
    <w:p w14:paraId="065B1F3E" w14:textId="754F5676" w:rsidR="009D5F2E" w:rsidRPr="00B2176C" w:rsidRDefault="00F26403" w:rsidP="00202F2D">
      <w:pPr>
        <w:pStyle w:val="NormalWeb"/>
        <w:numPr>
          <w:ilvl w:val="0"/>
          <w:numId w:val="37"/>
        </w:numPr>
        <w:shd w:val="clear" w:color="auto" w:fill="FFFFFF"/>
        <w:spacing w:before="0" w:beforeAutospacing="0" w:after="0" w:afterAutospacing="0"/>
        <w:rPr>
          <w:rFonts w:ascii="Arial" w:hAnsi="Arial" w:cs="Arial"/>
          <w:color w:val="201F1E"/>
        </w:rPr>
      </w:pPr>
      <w:r>
        <w:rPr>
          <w:rFonts w:ascii="Arial" w:hAnsi="Arial" w:cs="Arial"/>
          <w:color w:val="201F1E"/>
          <w:bdr w:val="none" w:sz="0" w:space="0" w:color="auto" w:frame="1"/>
        </w:rPr>
        <w:t xml:space="preserve">Add the dollar amount from </w:t>
      </w:r>
      <w:r w:rsidR="00D64031">
        <w:rPr>
          <w:rFonts w:ascii="Arial" w:hAnsi="Arial" w:cs="Arial"/>
          <w:color w:val="201F1E"/>
          <w:bdr w:val="none" w:sz="0" w:space="0" w:color="auto" w:frame="1"/>
        </w:rPr>
        <w:t xml:space="preserve">steps </w:t>
      </w:r>
      <w:r>
        <w:rPr>
          <w:rFonts w:ascii="Arial" w:hAnsi="Arial" w:cs="Arial"/>
          <w:color w:val="201F1E"/>
          <w:bdr w:val="none" w:sz="0" w:space="0" w:color="auto" w:frame="1"/>
        </w:rPr>
        <w:t>4 and 5 and subtract this amount from the 15% set aside. The remaining dollars are what is available for authorized Pre-ETS.</w:t>
      </w:r>
    </w:p>
    <w:p w14:paraId="61C7F978" w14:textId="435E41B6" w:rsidR="009D5F2E" w:rsidRPr="00B2176C" w:rsidRDefault="00F26403" w:rsidP="00F23556">
      <w:pPr>
        <w:pStyle w:val="NormalWeb"/>
        <w:numPr>
          <w:ilvl w:val="0"/>
          <w:numId w:val="37"/>
        </w:numPr>
        <w:shd w:val="clear" w:color="auto" w:fill="FFFFFF"/>
        <w:spacing w:before="0" w:beforeAutospacing="0" w:after="0" w:afterAutospacing="0"/>
        <w:rPr>
          <w:rStyle w:val="Strong"/>
          <w:rFonts w:ascii="Arial" w:hAnsi="Arial" w:cs="Arial"/>
          <w:b w:val="0"/>
          <w:bCs w:val="0"/>
          <w:color w:val="201F1E"/>
        </w:rPr>
      </w:pPr>
      <w:r>
        <w:rPr>
          <w:rFonts w:ascii="Arial" w:hAnsi="Arial" w:cs="Arial"/>
          <w:color w:val="201F1E"/>
          <w:shd w:val="clear" w:color="auto" w:fill="FFFFFF"/>
        </w:rPr>
        <w:t>Reconcile the information each quarter by reviewing actual</w:t>
      </w:r>
      <w:r w:rsidRPr="00B2176C">
        <w:rPr>
          <w:rFonts w:ascii="Arial" w:hAnsi="Arial" w:cs="Arial"/>
          <w:color w:val="201F1E"/>
          <w:shd w:val="clear" w:color="auto" w:fill="FFFFFF"/>
        </w:rPr>
        <w:t xml:space="preserve"> </w:t>
      </w:r>
      <w:r w:rsidR="00202F2D" w:rsidRPr="00B2176C">
        <w:rPr>
          <w:rFonts w:ascii="Arial" w:hAnsi="Arial" w:cs="Arial"/>
          <w:color w:val="201F1E"/>
          <w:shd w:val="clear" w:color="auto" w:fill="FFFFFF"/>
        </w:rPr>
        <w:t>Pre-ETS expenditures</w:t>
      </w:r>
      <w:r>
        <w:rPr>
          <w:rFonts w:ascii="Arial" w:hAnsi="Arial" w:cs="Arial"/>
          <w:color w:val="201F1E"/>
          <w:shd w:val="clear" w:color="auto" w:fill="FFFFFF"/>
        </w:rPr>
        <w:t xml:space="preserve"> plus salaries</w:t>
      </w:r>
      <w:r w:rsidR="00202F2D" w:rsidRPr="00B2176C">
        <w:rPr>
          <w:rFonts w:ascii="Arial" w:hAnsi="Arial" w:cs="Arial"/>
          <w:color w:val="201F1E"/>
          <w:shd w:val="clear" w:color="auto" w:fill="FFFFFF"/>
        </w:rPr>
        <w:t xml:space="preserve"> </w:t>
      </w:r>
      <w:r>
        <w:rPr>
          <w:rFonts w:ascii="Arial" w:hAnsi="Arial" w:cs="Arial"/>
          <w:color w:val="201F1E"/>
          <w:shd w:val="clear" w:color="auto" w:fill="FFFFFF"/>
        </w:rPr>
        <w:t>and</w:t>
      </w:r>
      <w:r w:rsidR="00202F2D" w:rsidRPr="00B2176C">
        <w:rPr>
          <w:rFonts w:ascii="Arial" w:hAnsi="Arial" w:cs="Arial"/>
          <w:color w:val="201F1E"/>
          <w:shd w:val="clear" w:color="auto" w:fill="FFFFFF"/>
        </w:rPr>
        <w:t xml:space="preserve"> adjust </w:t>
      </w:r>
      <w:r>
        <w:rPr>
          <w:rFonts w:ascii="Arial" w:hAnsi="Arial" w:cs="Arial"/>
          <w:color w:val="201F1E"/>
          <w:shd w:val="clear" w:color="auto" w:fill="FFFFFF"/>
        </w:rPr>
        <w:t>available</w:t>
      </w:r>
      <w:r w:rsidRPr="00B2176C">
        <w:rPr>
          <w:rFonts w:ascii="Arial" w:hAnsi="Arial" w:cs="Arial"/>
          <w:color w:val="201F1E"/>
          <w:shd w:val="clear" w:color="auto" w:fill="FFFFFF"/>
        </w:rPr>
        <w:t xml:space="preserve"> </w:t>
      </w:r>
      <w:r w:rsidR="00202F2D" w:rsidRPr="00B2176C">
        <w:rPr>
          <w:rFonts w:ascii="Arial" w:hAnsi="Arial" w:cs="Arial"/>
          <w:color w:val="201F1E"/>
          <w:shd w:val="clear" w:color="auto" w:fill="FFFFFF"/>
        </w:rPr>
        <w:t xml:space="preserve">dollars </w:t>
      </w:r>
      <w:r>
        <w:rPr>
          <w:rFonts w:ascii="Arial" w:hAnsi="Arial" w:cs="Arial"/>
          <w:color w:val="201F1E"/>
          <w:shd w:val="clear" w:color="auto" w:fill="FFFFFF"/>
        </w:rPr>
        <w:t>for authorized activities</w:t>
      </w:r>
      <w:r w:rsidR="00202F2D" w:rsidRPr="00B2176C">
        <w:rPr>
          <w:rFonts w:ascii="Arial" w:hAnsi="Arial" w:cs="Arial"/>
          <w:color w:val="201F1E"/>
          <w:shd w:val="clear" w:color="auto" w:fill="FFFFFF"/>
        </w:rPr>
        <w:t xml:space="preserve"> as needed.</w:t>
      </w:r>
    </w:p>
    <w:p w14:paraId="596D8413" w14:textId="78E71D73" w:rsidR="0028009E" w:rsidRPr="00515A50" w:rsidRDefault="0028009E" w:rsidP="0028009E">
      <w:pPr>
        <w:spacing w:line="240" w:lineRule="auto"/>
        <w:rPr>
          <w:rFonts w:ascii="Arial" w:eastAsia="Times New Roman" w:hAnsi="Arial"/>
          <w:bCs/>
          <w:color w:val="000000"/>
        </w:rPr>
      </w:pPr>
      <w:r w:rsidRPr="00515A50">
        <w:rPr>
          <w:rFonts w:ascii="Arial" w:eastAsia="Times New Roman" w:hAnsi="Arial"/>
          <w:bCs/>
          <w:color w:val="000000"/>
        </w:rPr>
        <w:t xml:space="preserve">In determining </w:t>
      </w:r>
      <w:r w:rsidR="00C334EB">
        <w:rPr>
          <w:rFonts w:ascii="Arial" w:eastAsia="Times New Roman" w:hAnsi="Arial"/>
          <w:bCs/>
          <w:color w:val="000000"/>
        </w:rPr>
        <w:t>SSB’</w:t>
      </w:r>
      <w:r w:rsidR="008A6AC7">
        <w:rPr>
          <w:rFonts w:ascii="Arial" w:eastAsia="Times New Roman" w:hAnsi="Arial"/>
          <w:bCs/>
          <w:color w:val="000000"/>
        </w:rPr>
        <w:t>s se</w:t>
      </w:r>
      <w:r w:rsidRPr="00515A50">
        <w:rPr>
          <w:rFonts w:ascii="Arial" w:eastAsia="Times New Roman" w:hAnsi="Arial"/>
          <w:bCs/>
          <w:color w:val="000000"/>
        </w:rPr>
        <w:t xml:space="preserve">t-aside for </w:t>
      </w:r>
      <w:r w:rsidR="0088024C">
        <w:rPr>
          <w:rFonts w:ascii="Arial" w:eastAsia="Times New Roman" w:hAnsi="Arial"/>
          <w:bCs/>
          <w:color w:val="000000"/>
        </w:rPr>
        <w:t>FFY</w:t>
      </w:r>
      <w:r w:rsidRPr="00515A50">
        <w:rPr>
          <w:rFonts w:ascii="Arial" w:eastAsia="Times New Roman" w:hAnsi="Arial"/>
          <w:bCs/>
          <w:color w:val="000000"/>
        </w:rPr>
        <w:t xml:space="preserve"> 202</w:t>
      </w:r>
      <w:r w:rsidR="009B585D" w:rsidRPr="00515A50">
        <w:rPr>
          <w:rFonts w:ascii="Arial" w:eastAsia="Times New Roman" w:hAnsi="Arial"/>
          <w:bCs/>
          <w:color w:val="000000"/>
        </w:rPr>
        <w:t>4</w:t>
      </w:r>
      <w:r w:rsidRPr="00515A50">
        <w:rPr>
          <w:rFonts w:ascii="Arial" w:eastAsia="Times New Roman" w:hAnsi="Arial"/>
          <w:bCs/>
          <w:color w:val="000000"/>
        </w:rPr>
        <w:t>, we looked at our projected grant award of $</w:t>
      </w:r>
      <w:r w:rsidR="00F35A59" w:rsidRPr="00515A50">
        <w:rPr>
          <w:rFonts w:ascii="Arial" w:eastAsia="Times New Roman" w:hAnsi="Arial"/>
          <w:bCs/>
          <w:color w:val="000000"/>
        </w:rPr>
        <w:t>10</w:t>
      </w:r>
      <w:r w:rsidR="00FF48EF" w:rsidRPr="00515A50">
        <w:rPr>
          <w:rFonts w:ascii="Arial" w:eastAsia="Times New Roman" w:hAnsi="Arial"/>
          <w:bCs/>
          <w:color w:val="000000"/>
        </w:rPr>
        <w:t>,400,000</w:t>
      </w:r>
      <w:r w:rsidRPr="00515A50">
        <w:rPr>
          <w:rFonts w:ascii="Arial" w:eastAsia="Times New Roman" w:hAnsi="Arial"/>
          <w:bCs/>
          <w:color w:val="000000"/>
        </w:rPr>
        <w:t xml:space="preserve"> and the set aside of 15% or $1,</w:t>
      </w:r>
      <w:r w:rsidR="00CA2E32" w:rsidRPr="00515A50">
        <w:rPr>
          <w:rFonts w:ascii="Arial" w:eastAsia="Times New Roman" w:hAnsi="Arial"/>
          <w:bCs/>
          <w:color w:val="000000"/>
        </w:rPr>
        <w:t>5</w:t>
      </w:r>
      <w:r w:rsidR="00F35A59" w:rsidRPr="00515A50">
        <w:rPr>
          <w:rFonts w:ascii="Arial" w:eastAsia="Times New Roman" w:hAnsi="Arial"/>
          <w:bCs/>
          <w:color w:val="000000"/>
        </w:rPr>
        <w:t>61,000</w:t>
      </w:r>
      <w:r w:rsidRPr="00515A50">
        <w:rPr>
          <w:rFonts w:ascii="Arial" w:eastAsia="Times New Roman" w:hAnsi="Arial"/>
          <w:bCs/>
          <w:color w:val="000000"/>
        </w:rPr>
        <w:t>. We also have a carry forward of $</w:t>
      </w:r>
      <w:r w:rsidR="00FF48EF" w:rsidRPr="00515A50">
        <w:rPr>
          <w:rFonts w:ascii="Arial" w:eastAsia="Times New Roman" w:hAnsi="Arial"/>
          <w:bCs/>
          <w:color w:val="000000"/>
        </w:rPr>
        <w:t>351</w:t>
      </w:r>
      <w:r w:rsidRPr="00515A50">
        <w:rPr>
          <w:rFonts w:ascii="Arial" w:eastAsia="Times New Roman" w:hAnsi="Arial"/>
          <w:bCs/>
          <w:color w:val="000000"/>
        </w:rPr>
        <w:t xml:space="preserve">,000. We reviewed the </w:t>
      </w:r>
      <w:r w:rsidR="00E125F5" w:rsidRPr="00515A50">
        <w:rPr>
          <w:rFonts w:ascii="Arial" w:eastAsia="Times New Roman" w:hAnsi="Arial"/>
          <w:bCs/>
          <w:color w:val="000000"/>
        </w:rPr>
        <w:t>annual</w:t>
      </w:r>
      <w:r w:rsidRPr="00515A50">
        <w:rPr>
          <w:rFonts w:ascii="Arial" w:eastAsia="Times New Roman" w:hAnsi="Arial"/>
          <w:bCs/>
          <w:color w:val="000000"/>
        </w:rPr>
        <w:t xml:space="preserve"> amount expended in F</w:t>
      </w:r>
      <w:r w:rsidR="0088024C">
        <w:rPr>
          <w:rFonts w:ascii="Arial" w:eastAsia="Times New Roman" w:hAnsi="Arial"/>
          <w:bCs/>
          <w:color w:val="000000"/>
        </w:rPr>
        <w:t>FY</w:t>
      </w:r>
      <w:r w:rsidRPr="00515A50">
        <w:rPr>
          <w:rFonts w:ascii="Arial" w:eastAsia="Times New Roman" w:hAnsi="Arial"/>
          <w:bCs/>
          <w:color w:val="000000"/>
        </w:rPr>
        <w:t xml:space="preserve"> 2020, 2021, and 2022 in the five required and authorized Pre-ETS areas. As of </w:t>
      </w:r>
      <w:r w:rsidR="000E3AAE" w:rsidRPr="00515A50">
        <w:rPr>
          <w:rFonts w:ascii="Arial" w:eastAsia="Times New Roman" w:hAnsi="Arial"/>
          <w:bCs/>
          <w:color w:val="000000"/>
        </w:rPr>
        <w:t xml:space="preserve">September </w:t>
      </w:r>
      <w:r w:rsidR="0066616A" w:rsidRPr="00515A50">
        <w:rPr>
          <w:rFonts w:ascii="Arial" w:eastAsia="Times New Roman" w:hAnsi="Arial"/>
          <w:bCs/>
          <w:color w:val="000000"/>
        </w:rPr>
        <w:t>21, 2023</w:t>
      </w:r>
      <w:r w:rsidR="00EB1BEB">
        <w:rPr>
          <w:rFonts w:ascii="Arial" w:eastAsia="Times New Roman" w:hAnsi="Arial"/>
          <w:bCs/>
          <w:color w:val="000000"/>
        </w:rPr>
        <w:t>,</w:t>
      </w:r>
      <w:r w:rsidR="00F12AB0" w:rsidRPr="00515A50">
        <w:rPr>
          <w:rFonts w:ascii="Arial" w:eastAsia="Times New Roman" w:hAnsi="Arial"/>
          <w:bCs/>
          <w:color w:val="000000"/>
        </w:rPr>
        <w:t xml:space="preserve"> </w:t>
      </w:r>
      <w:r w:rsidR="0066616A" w:rsidRPr="00515A50">
        <w:rPr>
          <w:rFonts w:ascii="Arial" w:eastAsia="Times New Roman" w:hAnsi="Arial"/>
          <w:bCs/>
          <w:color w:val="000000"/>
        </w:rPr>
        <w:t>$1,210,000</w:t>
      </w:r>
      <w:r w:rsidRPr="00515A50">
        <w:rPr>
          <w:rFonts w:ascii="Arial" w:eastAsia="Times New Roman" w:hAnsi="Arial"/>
          <w:bCs/>
          <w:color w:val="000000"/>
        </w:rPr>
        <w:t xml:space="preserve"> was spent on Pre-ETS services (including </w:t>
      </w:r>
      <w:r w:rsidR="00666411" w:rsidRPr="00515A50">
        <w:rPr>
          <w:rFonts w:ascii="Arial" w:eastAsia="Times New Roman" w:hAnsi="Arial"/>
          <w:bCs/>
          <w:color w:val="000000"/>
        </w:rPr>
        <w:t>$</w:t>
      </w:r>
      <w:r w:rsidR="00B27586" w:rsidRPr="00515A50">
        <w:rPr>
          <w:rFonts w:ascii="Arial" w:eastAsia="Times New Roman" w:hAnsi="Arial"/>
          <w:bCs/>
          <w:color w:val="000000"/>
        </w:rPr>
        <w:t xml:space="preserve">660,423.00 in </w:t>
      </w:r>
      <w:r w:rsidRPr="00515A50">
        <w:rPr>
          <w:rFonts w:ascii="Arial" w:eastAsia="Times New Roman" w:hAnsi="Arial"/>
          <w:bCs/>
          <w:color w:val="000000"/>
        </w:rPr>
        <w:t>staff dollars)</w:t>
      </w:r>
      <w:r w:rsidR="000C6A00">
        <w:rPr>
          <w:rFonts w:ascii="Arial" w:eastAsia="Times New Roman" w:hAnsi="Arial"/>
          <w:bCs/>
          <w:color w:val="000000"/>
        </w:rPr>
        <w:t xml:space="preserve"> for FFY 202</w:t>
      </w:r>
      <w:r w:rsidR="002B1FE7">
        <w:rPr>
          <w:rFonts w:ascii="Arial" w:eastAsia="Times New Roman" w:hAnsi="Arial"/>
          <w:bCs/>
          <w:color w:val="000000"/>
        </w:rPr>
        <w:t>3</w:t>
      </w:r>
      <w:r w:rsidRPr="00515A50">
        <w:rPr>
          <w:rFonts w:ascii="Arial" w:eastAsia="Times New Roman" w:hAnsi="Arial"/>
          <w:bCs/>
          <w:color w:val="000000"/>
        </w:rPr>
        <w:t xml:space="preserve">. Analysis of data </w:t>
      </w:r>
      <w:r w:rsidR="00BE2EAB" w:rsidRPr="00515A50">
        <w:rPr>
          <w:rFonts w:ascii="Arial" w:eastAsia="Times New Roman" w:hAnsi="Arial"/>
          <w:bCs/>
          <w:color w:val="000000"/>
        </w:rPr>
        <w:t>from</w:t>
      </w:r>
      <w:r w:rsidRPr="00515A50">
        <w:rPr>
          <w:rFonts w:ascii="Arial" w:eastAsia="Times New Roman" w:hAnsi="Arial"/>
          <w:bCs/>
          <w:color w:val="000000"/>
        </w:rPr>
        <w:t xml:space="preserve"> the last </w:t>
      </w:r>
      <w:r w:rsidR="00991E89" w:rsidRPr="00515A50">
        <w:rPr>
          <w:rFonts w:ascii="Arial" w:eastAsia="Times New Roman" w:hAnsi="Arial"/>
          <w:bCs/>
          <w:color w:val="000000"/>
        </w:rPr>
        <w:t>three</w:t>
      </w:r>
      <w:r w:rsidRPr="00515A50">
        <w:rPr>
          <w:rFonts w:ascii="Arial" w:eastAsia="Times New Roman" w:hAnsi="Arial"/>
          <w:bCs/>
          <w:color w:val="000000"/>
        </w:rPr>
        <w:t xml:space="preserve"> years indicates that about </w:t>
      </w:r>
      <w:r w:rsidR="0010672A" w:rsidRPr="00515A50">
        <w:rPr>
          <w:rFonts w:ascii="Arial" w:eastAsia="Times New Roman" w:hAnsi="Arial"/>
          <w:bCs/>
          <w:color w:val="000000"/>
        </w:rPr>
        <w:t>52.</w:t>
      </w:r>
      <w:r w:rsidR="005304A4" w:rsidRPr="00515A50">
        <w:rPr>
          <w:rFonts w:ascii="Arial" w:eastAsia="Times New Roman" w:hAnsi="Arial"/>
          <w:bCs/>
          <w:color w:val="000000"/>
        </w:rPr>
        <w:t>3</w:t>
      </w:r>
      <w:r w:rsidRPr="00515A50">
        <w:rPr>
          <w:rFonts w:ascii="Arial" w:eastAsia="Times New Roman" w:hAnsi="Arial"/>
          <w:bCs/>
          <w:color w:val="000000"/>
        </w:rPr>
        <w:t>% of our Pre-ETS</w:t>
      </w:r>
      <w:r w:rsidR="0088024C">
        <w:rPr>
          <w:rFonts w:ascii="Arial" w:eastAsia="Times New Roman" w:hAnsi="Arial"/>
          <w:bCs/>
          <w:color w:val="000000"/>
        </w:rPr>
        <w:t xml:space="preserve"> students</w:t>
      </w:r>
      <w:r w:rsidRPr="00515A50">
        <w:rPr>
          <w:rFonts w:ascii="Arial" w:eastAsia="Times New Roman" w:hAnsi="Arial"/>
          <w:bCs/>
          <w:color w:val="000000"/>
        </w:rPr>
        <w:t xml:space="preserve"> received a paid service for an average of </w:t>
      </w:r>
      <w:r w:rsidRPr="00515A50">
        <w:rPr>
          <w:rFonts w:ascii="Arial" w:eastAsia="Times New Roman" w:hAnsi="Arial"/>
          <w:color w:val="000000"/>
          <w:bdr w:val="none" w:sz="0" w:space="0" w:color="auto" w:frame="1"/>
        </w:rPr>
        <w:t>$</w:t>
      </w:r>
      <w:r w:rsidR="007A0042" w:rsidRPr="00515A50">
        <w:rPr>
          <w:rFonts w:ascii="Arial" w:eastAsia="Times New Roman" w:hAnsi="Arial"/>
          <w:color w:val="000000"/>
          <w:bdr w:val="none" w:sz="0" w:space="0" w:color="auto" w:frame="1"/>
        </w:rPr>
        <w:t xml:space="preserve">5,181.23 </w:t>
      </w:r>
      <w:r w:rsidRPr="00515A50">
        <w:rPr>
          <w:rFonts w:ascii="Arial" w:eastAsia="Times New Roman" w:hAnsi="Arial"/>
          <w:bCs/>
          <w:color w:val="000000"/>
        </w:rPr>
        <w:t>per student. Using that figure, we estimate that</w:t>
      </w:r>
      <w:r w:rsidR="007A4037" w:rsidRPr="00515A50">
        <w:rPr>
          <w:rFonts w:ascii="Arial" w:eastAsia="Times New Roman" w:hAnsi="Arial"/>
          <w:bCs/>
          <w:color w:val="000000"/>
        </w:rPr>
        <w:t xml:space="preserve"> </w:t>
      </w:r>
      <w:r w:rsidR="00BA0AC1" w:rsidRPr="00515A50">
        <w:rPr>
          <w:rFonts w:ascii="Arial" w:eastAsia="Times New Roman" w:hAnsi="Arial"/>
          <w:bCs/>
          <w:color w:val="000000"/>
        </w:rPr>
        <w:t>15</w:t>
      </w:r>
      <w:r w:rsidR="009E3F46" w:rsidRPr="00515A50">
        <w:rPr>
          <w:rFonts w:ascii="Arial" w:eastAsia="Times New Roman" w:hAnsi="Arial"/>
          <w:bCs/>
          <w:color w:val="000000"/>
        </w:rPr>
        <w:t>6</w:t>
      </w:r>
      <w:r w:rsidRPr="00515A50">
        <w:rPr>
          <w:rFonts w:ascii="Arial" w:eastAsia="Times New Roman" w:hAnsi="Arial"/>
          <w:bCs/>
          <w:color w:val="000000"/>
        </w:rPr>
        <w:t xml:space="preserve"> of the </w:t>
      </w:r>
      <w:r w:rsidR="007A4037" w:rsidRPr="00515A50">
        <w:rPr>
          <w:rFonts w:ascii="Arial" w:eastAsia="Times New Roman" w:hAnsi="Arial"/>
          <w:bCs/>
          <w:color w:val="000000"/>
        </w:rPr>
        <w:t xml:space="preserve">298 </w:t>
      </w:r>
      <w:r w:rsidRPr="00515A50">
        <w:rPr>
          <w:rFonts w:ascii="Arial" w:eastAsia="Times New Roman" w:hAnsi="Arial"/>
          <w:bCs/>
          <w:color w:val="000000"/>
        </w:rPr>
        <w:t>projected students will receive a paid Pre-ETS service in FFY 202</w:t>
      </w:r>
      <w:r w:rsidR="00B45F6B" w:rsidRPr="00515A50">
        <w:rPr>
          <w:rFonts w:ascii="Arial" w:eastAsia="Times New Roman" w:hAnsi="Arial"/>
          <w:bCs/>
          <w:color w:val="000000"/>
        </w:rPr>
        <w:t>4</w:t>
      </w:r>
      <w:r w:rsidRPr="00515A50">
        <w:rPr>
          <w:rFonts w:ascii="Arial" w:eastAsia="Times New Roman" w:hAnsi="Arial"/>
          <w:bCs/>
          <w:color w:val="000000"/>
        </w:rPr>
        <w:t>.  </w:t>
      </w:r>
    </w:p>
    <w:p w14:paraId="5970A252" w14:textId="3F0DB579" w:rsidR="0028009E" w:rsidRPr="00515A50" w:rsidRDefault="0028009E" w:rsidP="0028009E">
      <w:pPr>
        <w:spacing w:line="240" w:lineRule="auto"/>
        <w:rPr>
          <w:rFonts w:ascii="Arial" w:eastAsia="Times New Roman" w:hAnsi="Arial"/>
          <w:color w:val="000000"/>
        </w:rPr>
      </w:pPr>
      <w:r w:rsidRPr="00515A50">
        <w:rPr>
          <w:rFonts w:ascii="Arial" w:eastAsia="Times New Roman" w:hAnsi="Arial"/>
          <w:bCs/>
          <w:color w:val="000000"/>
        </w:rPr>
        <w:t>Based on this, we are projecting the following budget for FFY</w:t>
      </w:r>
      <w:r w:rsidR="0088024C">
        <w:rPr>
          <w:rFonts w:ascii="Arial" w:eastAsia="Times New Roman" w:hAnsi="Arial"/>
          <w:bCs/>
          <w:color w:val="000000"/>
        </w:rPr>
        <w:t xml:space="preserve"> 20</w:t>
      </w:r>
      <w:r w:rsidRPr="00515A50">
        <w:rPr>
          <w:rFonts w:ascii="Arial" w:eastAsia="Times New Roman" w:hAnsi="Arial"/>
          <w:bCs/>
          <w:color w:val="000000"/>
        </w:rPr>
        <w:t>2</w:t>
      </w:r>
      <w:r w:rsidR="001B6AE6" w:rsidRPr="00515A50">
        <w:rPr>
          <w:rFonts w:ascii="Arial" w:eastAsia="Times New Roman" w:hAnsi="Arial"/>
          <w:bCs/>
          <w:color w:val="000000"/>
        </w:rPr>
        <w:t>4</w:t>
      </w:r>
      <w:r w:rsidRPr="00515A50">
        <w:rPr>
          <w:rFonts w:ascii="Arial" w:eastAsia="Times New Roman" w:hAnsi="Arial"/>
          <w:bCs/>
          <w:color w:val="000000"/>
        </w:rPr>
        <w:t xml:space="preserve">: </w:t>
      </w:r>
      <w:r w:rsidRPr="00515A50">
        <w:rPr>
          <w:rFonts w:ascii="Arial" w:eastAsia="Times New Roman" w:hAnsi="Arial"/>
          <w:color w:val="000000"/>
        </w:rPr>
        <w:t> </w:t>
      </w:r>
    </w:p>
    <w:p w14:paraId="51100053" w14:textId="0DE99591" w:rsidR="0028009E" w:rsidRPr="00515A50" w:rsidRDefault="00EB22CB" w:rsidP="00C31B7A">
      <w:pPr>
        <w:numPr>
          <w:ilvl w:val="0"/>
          <w:numId w:val="40"/>
        </w:numPr>
        <w:spacing w:before="0" w:line="240" w:lineRule="auto"/>
        <w:rPr>
          <w:rFonts w:ascii="Arial" w:eastAsia="Times New Roman" w:hAnsi="Arial"/>
          <w:color w:val="000000"/>
        </w:rPr>
      </w:pPr>
      <w:r w:rsidRPr="00515A50">
        <w:rPr>
          <w:rFonts w:ascii="Arial" w:eastAsia="Times New Roman" w:hAnsi="Arial"/>
          <w:color w:val="000000"/>
        </w:rPr>
        <w:t>$700,0</w:t>
      </w:r>
      <w:r w:rsidR="007741BD" w:rsidRPr="00515A50">
        <w:rPr>
          <w:rFonts w:ascii="Arial" w:eastAsia="Times New Roman" w:hAnsi="Arial"/>
          <w:color w:val="000000"/>
        </w:rPr>
        <w:t xml:space="preserve">00 </w:t>
      </w:r>
      <w:r w:rsidR="00283FBD">
        <w:rPr>
          <w:rFonts w:ascii="Arial" w:eastAsia="Times New Roman" w:hAnsi="Arial"/>
          <w:color w:val="000000"/>
        </w:rPr>
        <w:t xml:space="preserve">in </w:t>
      </w:r>
      <w:r w:rsidR="0028009E" w:rsidRPr="00515A50">
        <w:rPr>
          <w:rFonts w:ascii="Arial" w:eastAsia="Times New Roman" w:hAnsi="Arial"/>
          <w:color w:val="000000"/>
        </w:rPr>
        <w:t xml:space="preserve">staff </w:t>
      </w:r>
      <w:r w:rsidR="00F26403">
        <w:rPr>
          <w:rFonts w:ascii="Arial" w:eastAsia="Times New Roman" w:hAnsi="Arial"/>
          <w:color w:val="000000"/>
        </w:rPr>
        <w:t>salaries</w:t>
      </w:r>
      <w:r w:rsidR="0028009E" w:rsidRPr="00515A50">
        <w:rPr>
          <w:rFonts w:ascii="Arial" w:eastAsia="Times New Roman" w:hAnsi="Arial"/>
          <w:color w:val="000000"/>
        </w:rPr>
        <w:t xml:space="preserve"> (</w:t>
      </w:r>
      <w:r w:rsidR="00F26403">
        <w:rPr>
          <w:rFonts w:ascii="Arial" w:eastAsia="Times New Roman" w:hAnsi="Arial"/>
          <w:color w:val="000000"/>
        </w:rPr>
        <w:t>Pre-ETS coordination</w:t>
      </w:r>
      <w:r w:rsidR="0028009E" w:rsidRPr="00515A50">
        <w:rPr>
          <w:rFonts w:ascii="Arial" w:eastAsia="Times New Roman" w:hAnsi="Arial"/>
          <w:color w:val="000000"/>
        </w:rPr>
        <w:t>) </w:t>
      </w:r>
    </w:p>
    <w:p w14:paraId="6DE95680" w14:textId="0BC2CC86" w:rsidR="0028009E" w:rsidRPr="00515A50" w:rsidRDefault="00053D33" w:rsidP="00C31B7A">
      <w:pPr>
        <w:numPr>
          <w:ilvl w:val="0"/>
          <w:numId w:val="41"/>
        </w:numPr>
        <w:spacing w:before="0" w:line="240" w:lineRule="auto"/>
        <w:rPr>
          <w:rFonts w:ascii="Arial" w:eastAsia="Times New Roman" w:hAnsi="Arial"/>
          <w:color w:val="000000"/>
        </w:rPr>
      </w:pPr>
      <w:r w:rsidRPr="00515A50">
        <w:rPr>
          <w:rFonts w:ascii="Arial" w:eastAsia="Times New Roman" w:hAnsi="Arial"/>
          <w:color w:val="000000"/>
        </w:rPr>
        <w:t>$808,272</w:t>
      </w:r>
      <w:r w:rsidR="004A5B40" w:rsidRPr="00515A50">
        <w:rPr>
          <w:rFonts w:ascii="Arial" w:eastAsia="Times New Roman" w:hAnsi="Arial"/>
          <w:color w:val="000000"/>
        </w:rPr>
        <w:t xml:space="preserve"> on</w:t>
      </w:r>
      <w:r w:rsidR="0028009E" w:rsidRPr="00515A50">
        <w:rPr>
          <w:rFonts w:ascii="Arial" w:eastAsia="Times New Roman" w:hAnsi="Arial"/>
          <w:color w:val="000000"/>
        </w:rPr>
        <w:t xml:space="preserve"> the five required Pre-ETS areas (case services)/coordination of services.  </w:t>
      </w:r>
    </w:p>
    <w:p w14:paraId="2BA87159" w14:textId="4A1EC881" w:rsidR="0028009E" w:rsidRPr="00941D63" w:rsidRDefault="000E2A10" w:rsidP="00C31B7A">
      <w:pPr>
        <w:numPr>
          <w:ilvl w:val="0"/>
          <w:numId w:val="41"/>
        </w:numPr>
        <w:spacing w:before="0" w:line="240" w:lineRule="auto"/>
        <w:rPr>
          <w:rFonts w:ascii="Arial" w:eastAsia="Times New Roman" w:hAnsi="Arial"/>
          <w:color w:val="000000"/>
        </w:rPr>
      </w:pPr>
      <w:r w:rsidRPr="00515A50">
        <w:rPr>
          <w:rFonts w:ascii="Arial" w:eastAsia="Times New Roman" w:hAnsi="Arial"/>
          <w:color w:val="000000"/>
        </w:rPr>
        <w:t>$52,728</w:t>
      </w:r>
      <w:r w:rsidR="007F0ED7" w:rsidRPr="00515A50">
        <w:rPr>
          <w:rFonts w:ascii="Arial" w:eastAsia="Times New Roman" w:hAnsi="Arial"/>
          <w:color w:val="000000"/>
        </w:rPr>
        <w:t xml:space="preserve"> plus the carry forward of $351,000</w:t>
      </w:r>
      <w:r w:rsidRPr="00515A50">
        <w:rPr>
          <w:rFonts w:ascii="Arial" w:eastAsia="Times New Roman" w:hAnsi="Arial"/>
          <w:color w:val="000000"/>
        </w:rPr>
        <w:t xml:space="preserve"> </w:t>
      </w:r>
      <w:r w:rsidR="0028009E" w:rsidRPr="00515A50">
        <w:rPr>
          <w:rFonts w:ascii="Arial" w:eastAsia="Times New Roman" w:hAnsi="Arial"/>
          <w:bCs/>
          <w:color w:val="000000"/>
        </w:rPr>
        <w:t>on the nine authorized Pre-ETS areas</w:t>
      </w:r>
      <w:r w:rsidR="004A4346">
        <w:rPr>
          <w:rFonts w:ascii="Arial" w:eastAsia="Times New Roman" w:hAnsi="Arial"/>
          <w:bCs/>
          <w:color w:val="000000"/>
        </w:rPr>
        <w:t>.</w:t>
      </w:r>
    </w:p>
    <w:p w14:paraId="5ECFBB93" w14:textId="05B161C6" w:rsidR="00941D63" w:rsidRPr="00515A50" w:rsidRDefault="00941D63" w:rsidP="00C31B7A">
      <w:pPr>
        <w:numPr>
          <w:ilvl w:val="0"/>
          <w:numId w:val="41"/>
        </w:numPr>
        <w:spacing w:before="0" w:line="240" w:lineRule="auto"/>
        <w:rPr>
          <w:rFonts w:ascii="Arial" w:eastAsia="Times New Roman" w:hAnsi="Arial"/>
          <w:color w:val="000000"/>
        </w:rPr>
      </w:pPr>
      <w:r>
        <w:rPr>
          <w:rFonts w:ascii="Arial" w:eastAsia="Times New Roman" w:hAnsi="Arial"/>
          <w:bCs/>
          <w:color w:val="000000"/>
        </w:rPr>
        <w:t xml:space="preserve">This amount is combined with </w:t>
      </w:r>
      <w:r w:rsidR="004A4346">
        <w:rPr>
          <w:rFonts w:ascii="Arial" w:eastAsia="Times New Roman" w:hAnsi="Arial"/>
          <w:bCs/>
          <w:color w:val="000000"/>
        </w:rPr>
        <w:t>MN-General in reporting our annual expenditures.</w:t>
      </w:r>
      <w:r w:rsidR="00557324">
        <w:rPr>
          <w:rFonts w:ascii="Arial" w:eastAsia="Times New Roman" w:hAnsi="Arial"/>
          <w:bCs/>
          <w:color w:val="000000"/>
        </w:rPr>
        <w:t xml:space="preserve"> </w:t>
      </w:r>
      <w:r w:rsidR="00437758" w:rsidRPr="00437758">
        <w:rPr>
          <w:rFonts w:ascii="Arial" w:eastAsia="Times New Roman" w:hAnsi="Arial"/>
          <w:bCs/>
          <w:color w:val="000000"/>
        </w:rPr>
        <w:t>Minnesota General is anticipating a grant of approximately $50,745,153 for FFY 2024 and their 15% set aside is $7,611,773</w:t>
      </w:r>
      <w:r w:rsidR="005D2BB9">
        <w:rPr>
          <w:rFonts w:ascii="Arial" w:eastAsia="Times New Roman" w:hAnsi="Arial"/>
          <w:bCs/>
          <w:color w:val="000000"/>
        </w:rPr>
        <w:t xml:space="preserve">, bringing Minnesota’s </w:t>
      </w:r>
      <w:r w:rsidR="006D497C">
        <w:rPr>
          <w:rFonts w:ascii="Arial" w:eastAsia="Times New Roman" w:hAnsi="Arial"/>
          <w:bCs/>
          <w:color w:val="000000"/>
        </w:rPr>
        <w:t xml:space="preserve">anticipated combined Pre-ETS </w:t>
      </w:r>
      <w:r w:rsidR="00846F23">
        <w:rPr>
          <w:rFonts w:ascii="Arial" w:eastAsia="Times New Roman" w:hAnsi="Arial"/>
          <w:bCs/>
          <w:color w:val="000000"/>
        </w:rPr>
        <w:t xml:space="preserve">15% set aside requirement </w:t>
      </w:r>
      <w:r w:rsidR="006D497C">
        <w:rPr>
          <w:rFonts w:ascii="Arial" w:eastAsia="Times New Roman" w:hAnsi="Arial"/>
          <w:bCs/>
          <w:color w:val="000000"/>
        </w:rPr>
        <w:t xml:space="preserve">to </w:t>
      </w:r>
      <w:r w:rsidR="00DD1430" w:rsidRPr="00DD1430">
        <w:rPr>
          <w:rFonts w:ascii="Arial" w:eastAsia="Times New Roman" w:hAnsi="Arial"/>
          <w:bCs/>
          <w:color w:val="000000"/>
        </w:rPr>
        <w:t>$9,172,773.</w:t>
      </w:r>
    </w:p>
    <w:p w14:paraId="3A7236A1" w14:textId="5688F15A" w:rsidR="00375CB6" w:rsidRPr="00B2176C" w:rsidRDefault="00D321A6" w:rsidP="00F23556">
      <w:pPr>
        <w:rPr>
          <w:rStyle w:val="Strong"/>
          <w:rFonts w:ascii="Arial" w:hAnsi="Arial"/>
          <w:b w:val="0"/>
        </w:rPr>
      </w:pPr>
      <w:r>
        <w:rPr>
          <w:rStyle w:val="Strong"/>
          <w:rFonts w:ascii="Arial" w:hAnsi="Arial"/>
          <w:b w:val="0"/>
        </w:rPr>
        <w:t xml:space="preserve">Per </w:t>
      </w:r>
      <w:r w:rsidR="0037487B">
        <w:rPr>
          <w:rStyle w:val="Strong"/>
          <w:rFonts w:ascii="Arial" w:hAnsi="Arial"/>
          <w:b w:val="0"/>
        </w:rPr>
        <w:t>S</w:t>
      </w:r>
      <w:r w:rsidR="00917C6F" w:rsidRPr="00917C6F">
        <w:rPr>
          <w:rStyle w:val="Strong"/>
          <w:rFonts w:ascii="Arial" w:hAnsi="Arial"/>
          <w:b w:val="0"/>
        </w:rPr>
        <w:t xml:space="preserve">ection 7(37) of the Rehabilitation Act and </w:t>
      </w:r>
      <w:hyperlink r:id="rId12" w:history="1">
        <w:r w:rsidR="00917C6F" w:rsidRPr="00163E19">
          <w:rPr>
            <w:rStyle w:val="Hyperlink"/>
            <w:rFonts w:ascii="Arial" w:hAnsi="Arial"/>
          </w:rPr>
          <w:t>34 C.F.R. § 361.5</w:t>
        </w:r>
        <w:r w:rsidR="00917C6F" w:rsidRPr="00163E19">
          <w:rPr>
            <w:rStyle w:val="Hyperlink"/>
            <w:rFonts w:ascii="Arial" w:hAnsi="Arial"/>
          </w:rPr>
          <w:t>(c)(51)</w:t>
        </w:r>
      </w:hyperlink>
      <w:r w:rsidR="00917C6F">
        <w:rPr>
          <w:rStyle w:val="Strong"/>
          <w:rFonts w:ascii="Arial" w:hAnsi="Arial"/>
          <w:b w:val="0"/>
        </w:rPr>
        <w:t xml:space="preserve"> </w:t>
      </w:r>
      <w:r w:rsidR="00375CB6" w:rsidRPr="00B2176C">
        <w:rPr>
          <w:rStyle w:val="Strong"/>
          <w:rFonts w:ascii="Arial" w:hAnsi="Arial"/>
          <w:b w:val="0"/>
        </w:rPr>
        <w:t>SSB considers a student with a disability to be:</w:t>
      </w:r>
    </w:p>
    <w:p w14:paraId="4AA6981A" w14:textId="4C85CD9B" w:rsidR="00375CB6" w:rsidRPr="00B2176C" w:rsidRDefault="0097013C" w:rsidP="00F23556">
      <w:pPr>
        <w:pStyle w:val="ListParagraph"/>
        <w:numPr>
          <w:ilvl w:val="0"/>
          <w:numId w:val="15"/>
        </w:numPr>
        <w:rPr>
          <w:rStyle w:val="Strong"/>
          <w:rFonts w:ascii="Arial" w:hAnsi="Arial"/>
          <w:b w:val="0"/>
        </w:rPr>
      </w:pPr>
      <w:r>
        <w:rPr>
          <w:rStyle w:val="Strong"/>
          <w:rFonts w:ascii="Arial" w:hAnsi="Arial"/>
          <w:b w:val="0"/>
        </w:rPr>
        <w:t xml:space="preserve">Ages 14 through </w:t>
      </w:r>
      <w:proofErr w:type="gramStart"/>
      <w:r w:rsidR="008E72C3">
        <w:rPr>
          <w:rStyle w:val="Strong"/>
          <w:rFonts w:ascii="Arial" w:hAnsi="Arial"/>
          <w:b w:val="0"/>
        </w:rPr>
        <w:t>21;</w:t>
      </w:r>
      <w:proofErr w:type="gramEnd"/>
    </w:p>
    <w:p w14:paraId="74260093" w14:textId="77777777" w:rsidR="00375CB6" w:rsidRPr="00B2176C" w:rsidRDefault="00375CB6" w:rsidP="00F23556">
      <w:pPr>
        <w:pStyle w:val="ListParagraph"/>
        <w:numPr>
          <w:ilvl w:val="0"/>
          <w:numId w:val="15"/>
        </w:numPr>
        <w:rPr>
          <w:rStyle w:val="Strong"/>
          <w:rFonts w:ascii="Arial" w:hAnsi="Arial"/>
          <w:b w:val="0"/>
        </w:rPr>
      </w:pPr>
      <w:r w:rsidRPr="00B2176C">
        <w:rPr>
          <w:rStyle w:val="Strong"/>
          <w:rFonts w:ascii="Arial" w:hAnsi="Arial"/>
          <w:b w:val="0"/>
        </w:rPr>
        <w:t>Is in an educational program; and</w:t>
      </w:r>
    </w:p>
    <w:p w14:paraId="70F0ED27" w14:textId="6643FFBD" w:rsidR="00375CB6" w:rsidRPr="00B2176C" w:rsidRDefault="00375CB6" w:rsidP="00F23556">
      <w:pPr>
        <w:pStyle w:val="ListParagraph"/>
        <w:numPr>
          <w:ilvl w:val="0"/>
          <w:numId w:val="15"/>
        </w:numPr>
        <w:rPr>
          <w:rStyle w:val="Strong"/>
          <w:rFonts w:ascii="Arial" w:hAnsi="Arial"/>
          <w:b w:val="0"/>
        </w:rPr>
      </w:pPr>
      <w:r w:rsidRPr="00B2176C">
        <w:rPr>
          <w:rStyle w:val="Strong"/>
          <w:rFonts w:ascii="Arial" w:hAnsi="Arial"/>
          <w:b w:val="0"/>
        </w:rPr>
        <w:t>Is eligible for and receiving special education or related services under</w:t>
      </w:r>
      <w:r w:rsidR="000230CD">
        <w:rPr>
          <w:rStyle w:val="Strong"/>
          <w:rFonts w:ascii="Arial" w:hAnsi="Arial"/>
          <w:b w:val="0"/>
        </w:rPr>
        <w:t xml:space="preserve"> Part B of the </w:t>
      </w:r>
      <w:r w:rsidR="00630990">
        <w:rPr>
          <w:rStyle w:val="Strong"/>
          <w:rFonts w:ascii="Arial" w:hAnsi="Arial"/>
          <w:b w:val="0"/>
        </w:rPr>
        <w:t>Individuals with Disabilities Education Act</w:t>
      </w:r>
      <w:r w:rsidRPr="00B2176C">
        <w:rPr>
          <w:rStyle w:val="Strong"/>
          <w:rFonts w:ascii="Arial" w:hAnsi="Arial"/>
          <w:b w:val="0"/>
        </w:rPr>
        <w:t xml:space="preserve"> or is a</w:t>
      </w:r>
      <w:r w:rsidR="00C5709F">
        <w:rPr>
          <w:rStyle w:val="Strong"/>
          <w:rFonts w:ascii="Arial" w:hAnsi="Arial"/>
          <w:b w:val="0"/>
        </w:rPr>
        <w:t xml:space="preserve"> student who is an</w:t>
      </w:r>
      <w:r w:rsidRPr="00B2176C">
        <w:rPr>
          <w:rStyle w:val="Strong"/>
          <w:rFonts w:ascii="Arial" w:hAnsi="Arial"/>
          <w:b w:val="0"/>
        </w:rPr>
        <w:t xml:space="preserve"> individual with a disability for purposes of section 504</w:t>
      </w:r>
      <w:r w:rsidR="00311A90">
        <w:rPr>
          <w:rStyle w:val="Strong"/>
          <w:rFonts w:ascii="Arial" w:hAnsi="Arial"/>
          <w:b w:val="0"/>
        </w:rPr>
        <w:t xml:space="preserve"> of the Rehabilitation Act as amended. </w:t>
      </w:r>
    </w:p>
    <w:p w14:paraId="65C6E4C8" w14:textId="0C698809" w:rsidR="005A1FBA" w:rsidRPr="00B2176C" w:rsidRDefault="00F7106B" w:rsidP="009554C0">
      <w:pPr>
        <w:pStyle w:val="Heading2"/>
        <w:rPr>
          <w:rStyle w:val="Strong"/>
          <w:rFonts w:ascii="Arial" w:hAnsi="Arial"/>
          <w:b/>
          <w:bCs w:val="0"/>
        </w:rPr>
      </w:pPr>
      <w:r w:rsidRPr="00B2176C">
        <w:rPr>
          <w:rStyle w:val="Strong"/>
          <w:rFonts w:ascii="Arial" w:hAnsi="Arial"/>
          <w:bCs w:val="0"/>
        </w:rPr>
        <w:t>M</w:t>
      </w:r>
      <w:r w:rsidR="00CF6168" w:rsidRPr="00B2176C">
        <w:rPr>
          <w:rStyle w:val="Strong"/>
          <w:rFonts w:ascii="Arial" w:hAnsi="Arial"/>
          <w:bCs w:val="0"/>
        </w:rPr>
        <w:t xml:space="preserve">innesota </w:t>
      </w:r>
      <w:r w:rsidRPr="00B2176C">
        <w:rPr>
          <w:rStyle w:val="Strong"/>
          <w:rFonts w:ascii="Arial" w:hAnsi="Arial"/>
          <w:bCs w:val="0"/>
        </w:rPr>
        <w:t>D</w:t>
      </w:r>
      <w:r w:rsidR="00CF6168" w:rsidRPr="00B2176C">
        <w:rPr>
          <w:rStyle w:val="Strong"/>
          <w:rFonts w:ascii="Arial" w:hAnsi="Arial"/>
          <w:bCs w:val="0"/>
        </w:rPr>
        <w:t xml:space="preserve">epartment of </w:t>
      </w:r>
      <w:r w:rsidRPr="00B2176C">
        <w:rPr>
          <w:rStyle w:val="Strong"/>
          <w:rFonts w:ascii="Arial" w:hAnsi="Arial"/>
          <w:bCs w:val="0"/>
        </w:rPr>
        <w:t>E</w:t>
      </w:r>
      <w:r w:rsidR="00CF6168" w:rsidRPr="00B2176C">
        <w:rPr>
          <w:rStyle w:val="Strong"/>
          <w:rFonts w:ascii="Arial" w:hAnsi="Arial"/>
          <w:bCs w:val="0"/>
        </w:rPr>
        <w:t xml:space="preserve">ducation (MDE) </w:t>
      </w:r>
      <w:r w:rsidR="00C5642B" w:rsidRPr="00B2176C">
        <w:rPr>
          <w:rStyle w:val="Strong"/>
          <w:rFonts w:ascii="Arial" w:hAnsi="Arial"/>
          <w:bCs w:val="0"/>
        </w:rPr>
        <w:t>has indicated in their “Unduplicated Child Count” report that ther</w:t>
      </w:r>
      <w:r w:rsidR="00AC7B2D" w:rsidRPr="00B2176C">
        <w:rPr>
          <w:rStyle w:val="Strong"/>
          <w:rFonts w:ascii="Arial" w:hAnsi="Arial"/>
          <w:bCs w:val="0"/>
        </w:rPr>
        <w:t xml:space="preserve">e </w:t>
      </w:r>
      <w:r w:rsidR="00AC7B2D" w:rsidRPr="00364E97">
        <w:rPr>
          <w:rStyle w:val="Strong"/>
          <w:rFonts w:ascii="Arial" w:hAnsi="Arial"/>
          <w:bCs w:val="0"/>
        </w:rPr>
        <w:t xml:space="preserve">are approximately </w:t>
      </w:r>
      <w:r w:rsidR="00364E97" w:rsidRPr="00364E97">
        <w:rPr>
          <w:rStyle w:val="Strong"/>
          <w:rFonts w:ascii="Arial" w:hAnsi="Arial"/>
          <w:bCs w:val="0"/>
        </w:rPr>
        <w:t>248</w:t>
      </w:r>
      <w:r w:rsidR="00B21737" w:rsidRPr="00364E97">
        <w:rPr>
          <w:rStyle w:val="Strong"/>
          <w:rFonts w:ascii="Arial" w:hAnsi="Arial"/>
          <w:bCs w:val="0"/>
        </w:rPr>
        <w:t xml:space="preserve"> </w:t>
      </w:r>
      <w:r w:rsidR="00C5642B" w:rsidRPr="00364E97">
        <w:rPr>
          <w:rStyle w:val="Strong"/>
          <w:rFonts w:ascii="Arial" w:hAnsi="Arial"/>
          <w:bCs w:val="0"/>
        </w:rPr>
        <w:t>students</w:t>
      </w:r>
      <w:r w:rsidR="00440341">
        <w:rPr>
          <w:rStyle w:val="Strong"/>
          <w:rFonts w:ascii="Arial" w:hAnsi="Arial"/>
          <w:bCs w:val="0"/>
        </w:rPr>
        <w:t xml:space="preserve"> </w:t>
      </w:r>
      <w:r w:rsidR="00364E97">
        <w:rPr>
          <w:rStyle w:val="Strong"/>
          <w:rFonts w:ascii="Arial" w:hAnsi="Arial"/>
          <w:bCs w:val="0"/>
        </w:rPr>
        <w:t>reported</w:t>
      </w:r>
      <w:r w:rsidR="00F1525D">
        <w:rPr>
          <w:rStyle w:val="Strong"/>
          <w:rFonts w:ascii="Arial" w:hAnsi="Arial"/>
          <w:bCs w:val="0"/>
        </w:rPr>
        <w:t xml:space="preserve"> </w:t>
      </w:r>
      <w:r w:rsidR="00375CB6" w:rsidRPr="00B2176C">
        <w:rPr>
          <w:rStyle w:val="Strong"/>
          <w:rFonts w:ascii="Arial" w:hAnsi="Arial"/>
          <w:bCs w:val="0"/>
        </w:rPr>
        <w:t>in secondary education</w:t>
      </w:r>
      <w:r w:rsidR="00B56800" w:rsidRPr="00B2176C">
        <w:rPr>
          <w:rStyle w:val="Strong"/>
          <w:rFonts w:ascii="Arial" w:hAnsi="Arial"/>
          <w:bCs w:val="0"/>
        </w:rPr>
        <w:t xml:space="preserve"> whose primary disability is blindness or </w:t>
      </w:r>
      <w:proofErr w:type="spellStart"/>
      <w:r w:rsidR="00B56800" w:rsidRPr="00B2176C">
        <w:rPr>
          <w:rStyle w:val="Strong"/>
          <w:rFonts w:ascii="Arial" w:hAnsi="Arial"/>
          <w:bCs w:val="0"/>
        </w:rPr>
        <w:t>DeafBlindness</w:t>
      </w:r>
      <w:proofErr w:type="spellEnd"/>
      <w:r w:rsidR="00B56800" w:rsidRPr="00B2176C">
        <w:rPr>
          <w:rStyle w:val="Strong"/>
          <w:rFonts w:ascii="Arial" w:hAnsi="Arial"/>
          <w:bCs w:val="0"/>
        </w:rPr>
        <w:t xml:space="preserve">. </w:t>
      </w:r>
      <w:r w:rsidR="004A5B40" w:rsidRPr="00B2176C">
        <w:rPr>
          <w:rStyle w:val="Strong"/>
          <w:rFonts w:ascii="Arial" w:hAnsi="Arial"/>
          <w:bCs w:val="0"/>
        </w:rPr>
        <w:t>Additionally,</w:t>
      </w:r>
      <w:r w:rsidR="00797946" w:rsidRPr="00B2176C">
        <w:rPr>
          <w:rStyle w:val="Strong"/>
          <w:rFonts w:ascii="Arial" w:hAnsi="Arial"/>
          <w:bCs w:val="0"/>
        </w:rPr>
        <w:t xml:space="preserve"> we serve some Pre-ETS students enrolled in post-secondary </w:t>
      </w:r>
      <w:r w:rsidR="0088024C">
        <w:rPr>
          <w:rStyle w:val="Strong"/>
          <w:rFonts w:ascii="Arial" w:hAnsi="Arial"/>
          <w:bCs w:val="0"/>
        </w:rPr>
        <w:t>education programs</w:t>
      </w:r>
      <w:r w:rsidR="00797946" w:rsidRPr="00B2176C">
        <w:rPr>
          <w:rStyle w:val="Strong"/>
          <w:rFonts w:ascii="Arial" w:hAnsi="Arial"/>
          <w:bCs w:val="0"/>
        </w:rPr>
        <w:t xml:space="preserve">. Based on our current numbers, </w:t>
      </w:r>
      <w:r w:rsidR="00797946" w:rsidRPr="00FF44BA">
        <w:rPr>
          <w:rStyle w:val="Strong"/>
          <w:rFonts w:ascii="Arial" w:hAnsi="Arial"/>
          <w:bCs w:val="0"/>
        </w:rPr>
        <w:t xml:space="preserve">we estimate there to be </w:t>
      </w:r>
      <w:r w:rsidR="009F6825" w:rsidRPr="00FF44BA">
        <w:rPr>
          <w:rStyle w:val="Strong"/>
          <w:rFonts w:ascii="Arial" w:hAnsi="Arial"/>
          <w:bCs w:val="0"/>
        </w:rPr>
        <w:t>50</w:t>
      </w:r>
      <w:r w:rsidR="00797946" w:rsidRPr="00FF44BA">
        <w:rPr>
          <w:rStyle w:val="Strong"/>
          <w:rFonts w:ascii="Arial" w:hAnsi="Arial"/>
          <w:bCs w:val="0"/>
        </w:rPr>
        <w:t xml:space="preserve"> additional </w:t>
      </w:r>
      <w:r w:rsidR="00797946" w:rsidRPr="00FF44BA">
        <w:rPr>
          <w:rStyle w:val="Strong"/>
          <w:rFonts w:ascii="Arial" w:hAnsi="Arial"/>
          <w:bCs w:val="0"/>
        </w:rPr>
        <w:lastRenderedPageBreak/>
        <w:t>students</w:t>
      </w:r>
      <w:r w:rsidR="003A05BE" w:rsidRPr="00FF44BA">
        <w:rPr>
          <w:rStyle w:val="Strong"/>
          <w:rFonts w:ascii="Arial" w:hAnsi="Arial"/>
          <w:bCs w:val="0"/>
        </w:rPr>
        <w:t xml:space="preserve"> in post-secondary</w:t>
      </w:r>
      <w:r w:rsidR="00797946" w:rsidRPr="00FF44BA">
        <w:rPr>
          <w:rStyle w:val="Strong"/>
          <w:rFonts w:ascii="Arial" w:hAnsi="Arial"/>
          <w:bCs w:val="0"/>
        </w:rPr>
        <w:t xml:space="preserve">, for a total of </w:t>
      </w:r>
      <w:r w:rsidR="00274599">
        <w:rPr>
          <w:rStyle w:val="Strong"/>
          <w:rFonts w:ascii="Arial" w:hAnsi="Arial"/>
          <w:bCs w:val="0"/>
        </w:rPr>
        <w:t>2</w:t>
      </w:r>
      <w:r w:rsidR="00C8301B" w:rsidRPr="00FF44BA">
        <w:rPr>
          <w:rStyle w:val="Strong"/>
          <w:rFonts w:ascii="Arial" w:hAnsi="Arial"/>
          <w:bCs w:val="0"/>
        </w:rPr>
        <w:t>98</w:t>
      </w:r>
      <w:r w:rsidR="00797946" w:rsidRPr="00FF44BA">
        <w:rPr>
          <w:rStyle w:val="Strong"/>
          <w:rFonts w:ascii="Arial" w:hAnsi="Arial"/>
          <w:bCs w:val="0"/>
        </w:rPr>
        <w:t xml:space="preserve"> students.</w:t>
      </w:r>
      <w:r w:rsidR="00797946" w:rsidRPr="00B2176C">
        <w:rPr>
          <w:rStyle w:val="Strong"/>
          <w:rFonts w:ascii="Arial" w:hAnsi="Arial"/>
          <w:bCs w:val="0"/>
        </w:rPr>
        <w:t xml:space="preserve"> Our data is reviewed quarterly to </w:t>
      </w:r>
      <w:r w:rsidR="004A5B40" w:rsidRPr="00B2176C">
        <w:rPr>
          <w:rStyle w:val="Strong"/>
          <w:rFonts w:ascii="Arial" w:hAnsi="Arial"/>
          <w:bCs w:val="0"/>
        </w:rPr>
        <w:t>adjust</w:t>
      </w:r>
      <w:r w:rsidR="00797946" w:rsidRPr="00B2176C">
        <w:rPr>
          <w:rStyle w:val="Strong"/>
          <w:rFonts w:ascii="Arial" w:hAnsi="Arial"/>
          <w:bCs w:val="0"/>
        </w:rPr>
        <w:t xml:space="preserve"> as needed. </w:t>
      </w:r>
    </w:p>
    <w:p w14:paraId="1A43B0FD" w14:textId="7D345A1A" w:rsidR="004D0421" w:rsidRDefault="00F7106B" w:rsidP="00F23556">
      <w:pPr>
        <w:rPr>
          <w:ins w:id="1" w:author="DeSantis, Shane (DEED)" w:date="2023-10-10T12:26:00Z"/>
          <w:rStyle w:val="Strong"/>
          <w:rFonts w:ascii="Arial" w:hAnsi="Arial"/>
          <w:b w:val="0"/>
        </w:rPr>
      </w:pPr>
      <w:r w:rsidRPr="00B2176C">
        <w:rPr>
          <w:rStyle w:val="Strong"/>
          <w:rFonts w:ascii="Arial" w:hAnsi="Arial"/>
          <w:b w:val="0"/>
        </w:rPr>
        <w:t>MDE</w:t>
      </w:r>
      <w:r w:rsidR="000F268E" w:rsidRPr="00B2176C">
        <w:rPr>
          <w:rStyle w:val="Strong"/>
          <w:rFonts w:ascii="Arial" w:hAnsi="Arial"/>
          <w:b w:val="0"/>
        </w:rPr>
        <w:t xml:space="preserve"> is</w:t>
      </w:r>
      <w:r w:rsidR="000457BF" w:rsidRPr="00B2176C">
        <w:rPr>
          <w:rStyle w:val="Strong"/>
          <w:rFonts w:ascii="Arial" w:hAnsi="Arial"/>
          <w:b w:val="0"/>
        </w:rPr>
        <w:t xml:space="preserve"> able to provide SSB </w:t>
      </w:r>
      <w:r w:rsidR="00420590" w:rsidRPr="00B2176C">
        <w:rPr>
          <w:rStyle w:val="Strong"/>
          <w:rFonts w:ascii="Arial" w:hAnsi="Arial"/>
          <w:b w:val="0"/>
        </w:rPr>
        <w:t>a report of the location o</w:t>
      </w:r>
      <w:r w:rsidR="00FF44BA">
        <w:rPr>
          <w:rStyle w:val="Strong"/>
          <w:rFonts w:ascii="Arial" w:hAnsi="Arial"/>
          <w:b w:val="0"/>
        </w:rPr>
        <w:t>f the 248 students in secondary educati</w:t>
      </w:r>
      <w:r w:rsidR="00402B63">
        <w:rPr>
          <w:rStyle w:val="Strong"/>
          <w:rFonts w:ascii="Arial" w:hAnsi="Arial"/>
          <w:b w:val="0"/>
        </w:rPr>
        <w:t xml:space="preserve">on </w:t>
      </w:r>
      <w:r w:rsidR="007A2BE9">
        <w:rPr>
          <w:rStyle w:val="Strong"/>
          <w:rFonts w:ascii="Arial" w:hAnsi="Arial"/>
          <w:b w:val="0"/>
        </w:rPr>
        <w:t xml:space="preserve">whose primary disability is blindness or </w:t>
      </w:r>
      <w:proofErr w:type="spellStart"/>
      <w:r w:rsidR="007A2BE9">
        <w:rPr>
          <w:rStyle w:val="Strong"/>
          <w:rFonts w:ascii="Arial" w:hAnsi="Arial"/>
          <w:b w:val="0"/>
        </w:rPr>
        <w:t>DeafBlindness</w:t>
      </w:r>
      <w:proofErr w:type="spellEnd"/>
      <w:r w:rsidR="00420590" w:rsidRPr="00B2176C">
        <w:rPr>
          <w:rStyle w:val="Strong"/>
          <w:rFonts w:ascii="Arial" w:hAnsi="Arial"/>
          <w:b w:val="0"/>
        </w:rPr>
        <w:t>.</w:t>
      </w:r>
      <w:r w:rsidR="001C2711">
        <w:rPr>
          <w:rStyle w:val="Strong"/>
          <w:rFonts w:ascii="Arial" w:hAnsi="Arial"/>
          <w:b w:val="0"/>
        </w:rPr>
        <w:t xml:space="preserve"> </w:t>
      </w:r>
      <w:r w:rsidRPr="00B2176C">
        <w:rPr>
          <w:rStyle w:val="Strong"/>
          <w:rFonts w:ascii="Arial" w:hAnsi="Arial"/>
          <w:b w:val="0"/>
        </w:rPr>
        <w:t>Th</w:t>
      </w:r>
      <w:r w:rsidR="00420590" w:rsidRPr="00B2176C">
        <w:rPr>
          <w:rStyle w:val="Strong"/>
          <w:rFonts w:ascii="Arial" w:hAnsi="Arial"/>
          <w:b w:val="0"/>
        </w:rPr>
        <w:t>is</w:t>
      </w:r>
      <w:r w:rsidRPr="00B2176C">
        <w:rPr>
          <w:rStyle w:val="Strong"/>
          <w:rFonts w:ascii="Arial" w:hAnsi="Arial"/>
          <w:b w:val="0"/>
        </w:rPr>
        <w:t xml:space="preserve"> report </w:t>
      </w:r>
      <w:r w:rsidR="00531A9C" w:rsidRPr="00B2176C">
        <w:rPr>
          <w:rStyle w:val="Strong"/>
          <w:rFonts w:ascii="Arial" w:hAnsi="Arial"/>
          <w:b w:val="0"/>
        </w:rPr>
        <w:t>include</w:t>
      </w:r>
      <w:r w:rsidR="00D073F3">
        <w:rPr>
          <w:rStyle w:val="Strong"/>
          <w:rFonts w:ascii="Arial" w:hAnsi="Arial"/>
          <w:b w:val="0"/>
        </w:rPr>
        <w:t>s</w:t>
      </w:r>
      <w:r w:rsidR="00531A9C" w:rsidRPr="00B2176C">
        <w:rPr>
          <w:rStyle w:val="Strong"/>
          <w:rFonts w:ascii="Arial" w:hAnsi="Arial"/>
          <w:b w:val="0"/>
        </w:rPr>
        <w:t xml:space="preserve"> the </w:t>
      </w:r>
      <w:r w:rsidR="000457BF" w:rsidRPr="00B2176C">
        <w:rPr>
          <w:rStyle w:val="Strong"/>
          <w:rFonts w:ascii="Arial" w:hAnsi="Arial"/>
          <w:b w:val="0"/>
        </w:rPr>
        <w:t>school district and contact information</w:t>
      </w:r>
      <w:r w:rsidR="004D0421" w:rsidRPr="00B2176C">
        <w:rPr>
          <w:rStyle w:val="Strong"/>
          <w:rFonts w:ascii="Arial" w:hAnsi="Arial"/>
          <w:b w:val="0"/>
        </w:rPr>
        <w:t xml:space="preserve"> for the district special education director</w:t>
      </w:r>
      <w:r w:rsidR="00D073F3">
        <w:rPr>
          <w:rStyle w:val="Strong"/>
          <w:rFonts w:ascii="Arial" w:hAnsi="Arial"/>
          <w:b w:val="0"/>
        </w:rPr>
        <w:t xml:space="preserve"> in that school district</w:t>
      </w:r>
      <w:r w:rsidR="000457BF" w:rsidRPr="00B2176C">
        <w:rPr>
          <w:rStyle w:val="Strong"/>
          <w:rFonts w:ascii="Arial" w:hAnsi="Arial"/>
          <w:b w:val="0"/>
        </w:rPr>
        <w:t xml:space="preserve">. </w:t>
      </w:r>
      <w:r w:rsidR="00420590" w:rsidRPr="008A50E0">
        <w:rPr>
          <w:rStyle w:val="Strong"/>
          <w:rFonts w:ascii="Arial" w:hAnsi="Arial"/>
          <w:b w:val="0"/>
        </w:rPr>
        <w:t xml:space="preserve">Per our Memorandum of </w:t>
      </w:r>
      <w:r w:rsidR="007A2BE9">
        <w:rPr>
          <w:rStyle w:val="Strong"/>
          <w:rFonts w:ascii="Arial" w:hAnsi="Arial"/>
          <w:b w:val="0"/>
        </w:rPr>
        <w:t>U</w:t>
      </w:r>
      <w:r w:rsidR="00420590" w:rsidRPr="008A50E0">
        <w:rPr>
          <w:rStyle w:val="Strong"/>
          <w:rFonts w:ascii="Arial" w:hAnsi="Arial"/>
          <w:b w:val="0"/>
        </w:rPr>
        <w:t>nderstanding, SSB can reach out to the special education directors to request directory information (name, address, phone) for the potentially eligible students.</w:t>
      </w:r>
      <w:r w:rsidR="000457BF" w:rsidRPr="00B2176C">
        <w:rPr>
          <w:rStyle w:val="Strong"/>
          <w:rFonts w:ascii="Arial" w:hAnsi="Arial"/>
          <w:b w:val="0"/>
        </w:rPr>
        <w:t xml:space="preserve"> </w:t>
      </w:r>
      <w:r w:rsidR="00420590" w:rsidRPr="00B2176C">
        <w:rPr>
          <w:rStyle w:val="Strong"/>
          <w:rFonts w:ascii="Arial" w:hAnsi="Arial"/>
          <w:b w:val="0"/>
        </w:rPr>
        <w:t>In addition to contacting th</w:t>
      </w:r>
      <w:r w:rsidR="00632922" w:rsidRPr="00B2176C">
        <w:rPr>
          <w:rStyle w:val="Strong"/>
          <w:rFonts w:ascii="Arial" w:hAnsi="Arial"/>
          <w:b w:val="0"/>
        </w:rPr>
        <w:t>e</w:t>
      </w:r>
      <w:r w:rsidR="00420590" w:rsidRPr="00B2176C">
        <w:rPr>
          <w:rStyle w:val="Strong"/>
          <w:rFonts w:ascii="Arial" w:hAnsi="Arial"/>
          <w:b w:val="0"/>
        </w:rPr>
        <w:t>se families directly, t</w:t>
      </w:r>
      <w:r w:rsidR="000457BF" w:rsidRPr="00B2176C">
        <w:rPr>
          <w:rStyle w:val="Strong"/>
          <w:rFonts w:ascii="Arial" w:hAnsi="Arial"/>
          <w:b w:val="0"/>
        </w:rPr>
        <w:t xml:space="preserve">he SSB Pre-ETS Transition Coordinator </w:t>
      </w:r>
      <w:r w:rsidR="00531A9C" w:rsidRPr="00B2176C">
        <w:rPr>
          <w:rStyle w:val="Strong"/>
          <w:rFonts w:ascii="Arial" w:hAnsi="Arial"/>
          <w:b w:val="0"/>
        </w:rPr>
        <w:t>ask</w:t>
      </w:r>
      <w:r w:rsidR="00420590" w:rsidRPr="00B2176C">
        <w:rPr>
          <w:rStyle w:val="Strong"/>
          <w:rFonts w:ascii="Arial" w:hAnsi="Arial"/>
          <w:b w:val="0"/>
        </w:rPr>
        <w:t>s</w:t>
      </w:r>
      <w:r w:rsidR="00531A9C" w:rsidRPr="00B2176C">
        <w:rPr>
          <w:rStyle w:val="Strong"/>
          <w:rFonts w:ascii="Arial" w:hAnsi="Arial"/>
          <w:b w:val="0"/>
        </w:rPr>
        <w:t xml:space="preserve"> the special education directors</w:t>
      </w:r>
      <w:r w:rsidR="000457BF" w:rsidRPr="00B2176C">
        <w:rPr>
          <w:rStyle w:val="Strong"/>
          <w:rFonts w:ascii="Arial" w:hAnsi="Arial"/>
          <w:b w:val="0"/>
        </w:rPr>
        <w:t xml:space="preserve"> to share information </w:t>
      </w:r>
      <w:r w:rsidR="007B1119">
        <w:rPr>
          <w:rStyle w:val="Strong"/>
          <w:rFonts w:ascii="Arial" w:hAnsi="Arial"/>
          <w:b w:val="0"/>
        </w:rPr>
        <w:t>about SSB and our services with the students</w:t>
      </w:r>
      <w:r w:rsidR="000457BF" w:rsidRPr="00B2176C">
        <w:rPr>
          <w:rStyle w:val="Strong"/>
          <w:rFonts w:ascii="Arial" w:hAnsi="Arial"/>
          <w:b w:val="0"/>
        </w:rPr>
        <w:t xml:space="preserve">. </w:t>
      </w:r>
      <w:r w:rsidRPr="00B2176C">
        <w:rPr>
          <w:rStyle w:val="Strong"/>
          <w:rFonts w:ascii="Arial" w:hAnsi="Arial"/>
          <w:b w:val="0"/>
        </w:rPr>
        <w:t>Historically, we have found teachers to be the critical</w:t>
      </w:r>
      <w:r w:rsidR="000457BF" w:rsidRPr="00B2176C">
        <w:rPr>
          <w:rStyle w:val="Strong"/>
          <w:rFonts w:ascii="Arial" w:hAnsi="Arial"/>
          <w:b w:val="0"/>
        </w:rPr>
        <w:t xml:space="preserve"> linking point for students accessing SSB services</w:t>
      </w:r>
      <w:r w:rsidR="00531A9C" w:rsidRPr="00B2176C">
        <w:rPr>
          <w:rStyle w:val="Strong"/>
          <w:rFonts w:ascii="Arial" w:hAnsi="Arial"/>
          <w:b w:val="0"/>
        </w:rPr>
        <w:t xml:space="preserve"> and so </w:t>
      </w:r>
      <w:r w:rsidR="007A2BE9">
        <w:rPr>
          <w:rStyle w:val="Strong"/>
          <w:rFonts w:ascii="Arial" w:hAnsi="Arial"/>
          <w:b w:val="0"/>
        </w:rPr>
        <w:t xml:space="preserve">we </w:t>
      </w:r>
      <w:r w:rsidR="00531A9C" w:rsidRPr="00B2176C">
        <w:rPr>
          <w:rStyle w:val="Strong"/>
          <w:rFonts w:ascii="Arial" w:hAnsi="Arial"/>
          <w:b w:val="0"/>
        </w:rPr>
        <w:t>have high expectations for success with this effort</w:t>
      </w:r>
      <w:r w:rsidR="000457BF" w:rsidRPr="00B2176C">
        <w:rPr>
          <w:rStyle w:val="Strong"/>
          <w:rFonts w:ascii="Arial" w:hAnsi="Arial"/>
          <w:b w:val="0"/>
        </w:rPr>
        <w:t>.</w:t>
      </w:r>
      <w:r w:rsidR="003A59C0" w:rsidRPr="00B2176C">
        <w:rPr>
          <w:rStyle w:val="Strong"/>
          <w:rFonts w:ascii="Arial" w:hAnsi="Arial"/>
          <w:b w:val="0"/>
        </w:rPr>
        <w:t xml:space="preserve"> </w:t>
      </w:r>
      <w:r w:rsidR="00531A9C" w:rsidRPr="00B2176C">
        <w:rPr>
          <w:rStyle w:val="Strong"/>
          <w:rFonts w:ascii="Arial" w:hAnsi="Arial"/>
          <w:b w:val="0"/>
        </w:rPr>
        <w:t xml:space="preserve"> </w:t>
      </w:r>
    </w:p>
    <w:p w14:paraId="02837F76" w14:textId="1732C63A" w:rsidR="00097529" w:rsidRPr="00B2176C" w:rsidRDefault="00DC77AB" w:rsidP="00F23556">
      <w:pPr>
        <w:rPr>
          <w:rStyle w:val="Strong"/>
          <w:rFonts w:ascii="Arial" w:hAnsi="Arial"/>
          <w:b w:val="0"/>
        </w:rPr>
      </w:pPr>
      <w:r>
        <w:rPr>
          <w:rStyle w:val="Strong"/>
          <w:rFonts w:ascii="Arial" w:hAnsi="Arial"/>
          <w:b w:val="0"/>
        </w:rPr>
        <w:t xml:space="preserve">SSB has a Potentially Eligible flyer that helps give informed choice about </w:t>
      </w:r>
      <w:r w:rsidR="00123DBA">
        <w:rPr>
          <w:rStyle w:val="Strong"/>
          <w:rFonts w:ascii="Arial" w:hAnsi="Arial"/>
          <w:b w:val="0"/>
        </w:rPr>
        <w:t>applying</w:t>
      </w:r>
      <w:r>
        <w:rPr>
          <w:rStyle w:val="Strong"/>
          <w:rFonts w:ascii="Arial" w:hAnsi="Arial"/>
          <w:b w:val="0"/>
        </w:rPr>
        <w:t xml:space="preserve"> for services or receiving services under potentially </w:t>
      </w:r>
      <w:r w:rsidR="0085639C">
        <w:rPr>
          <w:rStyle w:val="Strong"/>
          <w:rFonts w:ascii="Arial" w:hAnsi="Arial"/>
          <w:b w:val="0"/>
        </w:rPr>
        <w:t xml:space="preserve">eligible </w:t>
      </w:r>
      <w:r w:rsidR="00123DBA">
        <w:rPr>
          <w:rStyle w:val="Strong"/>
          <w:rFonts w:ascii="Arial" w:hAnsi="Arial"/>
          <w:b w:val="0"/>
        </w:rPr>
        <w:t xml:space="preserve">when initially connecting with SSB. </w:t>
      </w:r>
      <w:r w:rsidR="00147F29">
        <w:rPr>
          <w:rStyle w:val="Strong"/>
          <w:rFonts w:ascii="Arial" w:hAnsi="Arial"/>
          <w:b w:val="0"/>
        </w:rPr>
        <w:t xml:space="preserve">As of </w:t>
      </w:r>
      <w:r w:rsidR="00E4451C">
        <w:rPr>
          <w:rStyle w:val="Strong"/>
          <w:rFonts w:ascii="Arial" w:hAnsi="Arial"/>
          <w:b w:val="0"/>
        </w:rPr>
        <w:t>October 16</w:t>
      </w:r>
      <w:r w:rsidR="00E4451C" w:rsidRPr="00E4451C">
        <w:rPr>
          <w:rStyle w:val="Strong"/>
          <w:rFonts w:ascii="Arial" w:hAnsi="Arial"/>
          <w:b w:val="0"/>
          <w:vertAlign w:val="superscript"/>
        </w:rPr>
        <w:t>th</w:t>
      </w:r>
      <w:r w:rsidR="00E4451C">
        <w:rPr>
          <w:rStyle w:val="Strong"/>
          <w:rFonts w:ascii="Arial" w:hAnsi="Arial"/>
          <w:b w:val="0"/>
        </w:rPr>
        <w:t xml:space="preserve">, 2023, SSB was serving </w:t>
      </w:r>
      <w:r w:rsidR="00C62562">
        <w:rPr>
          <w:rStyle w:val="Strong"/>
          <w:rFonts w:ascii="Arial" w:hAnsi="Arial"/>
          <w:b w:val="0"/>
        </w:rPr>
        <w:t>4</w:t>
      </w:r>
      <w:r w:rsidR="00D912E4">
        <w:rPr>
          <w:rStyle w:val="Strong"/>
          <w:rFonts w:ascii="Arial" w:hAnsi="Arial"/>
          <w:b w:val="0"/>
        </w:rPr>
        <w:t xml:space="preserve"> potentially eligible and 161 </w:t>
      </w:r>
      <w:r>
        <w:rPr>
          <w:rStyle w:val="Strong"/>
          <w:rFonts w:ascii="Arial" w:hAnsi="Arial"/>
          <w:b w:val="0"/>
        </w:rPr>
        <w:t>eligible students.</w:t>
      </w:r>
    </w:p>
    <w:p w14:paraId="6920F248" w14:textId="77777777" w:rsidR="003968C6" w:rsidRPr="00B2176C" w:rsidRDefault="003968C6" w:rsidP="00F23556">
      <w:pPr>
        <w:pStyle w:val="Heading3"/>
        <w:rPr>
          <w:rStyle w:val="Strong"/>
          <w:b/>
          <w:i/>
        </w:rPr>
      </w:pPr>
      <w:r w:rsidRPr="00B2176C">
        <w:rPr>
          <w:rStyle w:val="Strong"/>
        </w:rPr>
        <w:t>Comprehensive Statewide Needs Assessment</w:t>
      </w:r>
    </w:p>
    <w:p w14:paraId="2FFB9078" w14:textId="09714D05" w:rsidR="00B62788" w:rsidRPr="00B2176C" w:rsidRDefault="00B0022F" w:rsidP="00F23556">
      <w:pPr>
        <w:rPr>
          <w:rStyle w:val="Strong"/>
          <w:rFonts w:ascii="Arial" w:hAnsi="Arial"/>
          <w:b w:val="0"/>
        </w:rPr>
      </w:pPr>
      <w:r w:rsidRPr="00B83C55">
        <w:rPr>
          <w:rStyle w:val="Strong"/>
          <w:rFonts w:ascii="Arial" w:hAnsi="Arial"/>
          <w:b w:val="0"/>
        </w:rPr>
        <w:t>SSB is working with the Needs Assessment Task Force of our State Rehabili</w:t>
      </w:r>
      <w:r w:rsidR="00DC0760" w:rsidRPr="00B83C55">
        <w:rPr>
          <w:rStyle w:val="Strong"/>
          <w:rFonts w:ascii="Arial" w:hAnsi="Arial"/>
          <w:b w:val="0"/>
        </w:rPr>
        <w:t>tation Council for the Blind to jointly develop</w:t>
      </w:r>
      <w:r w:rsidRPr="00B83C55">
        <w:rPr>
          <w:rStyle w:val="Strong"/>
          <w:rFonts w:ascii="Arial" w:hAnsi="Arial"/>
          <w:b w:val="0"/>
        </w:rPr>
        <w:t xml:space="preserve"> the overall plan and strategies for </w:t>
      </w:r>
      <w:r w:rsidR="00F31CF9" w:rsidRPr="00B83C55">
        <w:rPr>
          <w:rStyle w:val="Strong"/>
          <w:rFonts w:ascii="Arial" w:hAnsi="Arial"/>
          <w:b w:val="0"/>
        </w:rPr>
        <w:t>Federal Fiscal Year 20</w:t>
      </w:r>
      <w:r w:rsidR="00C037CC" w:rsidRPr="00B83C55">
        <w:rPr>
          <w:rStyle w:val="Strong"/>
          <w:rFonts w:ascii="Arial" w:hAnsi="Arial"/>
          <w:b w:val="0"/>
        </w:rPr>
        <w:t>2</w:t>
      </w:r>
      <w:r w:rsidR="00B95186" w:rsidRPr="00B83C55">
        <w:rPr>
          <w:rStyle w:val="Strong"/>
          <w:rFonts w:ascii="Arial" w:hAnsi="Arial"/>
          <w:b w:val="0"/>
        </w:rPr>
        <w:t>4</w:t>
      </w:r>
      <w:r w:rsidRPr="00B83C55">
        <w:rPr>
          <w:rStyle w:val="Strong"/>
          <w:rFonts w:ascii="Arial" w:hAnsi="Arial"/>
          <w:b w:val="0"/>
        </w:rPr>
        <w:t>.</w:t>
      </w:r>
      <w:r w:rsidR="007375C0" w:rsidRPr="00B2176C">
        <w:rPr>
          <w:rStyle w:val="Strong"/>
          <w:rFonts w:ascii="Arial" w:hAnsi="Arial"/>
          <w:b w:val="0"/>
        </w:rPr>
        <w:t xml:space="preserve"> </w:t>
      </w:r>
      <w:r w:rsidR="00F26403">
        <w:rPr>
          <w:rStyle w:val="Strong"/>
          <w:rFonts w:ascii="Arial" w:hAnsi="Arial"/>
          <w:b w:val="0"/>
        </w:rPr>
        <w:t xml:space="preserve">This information will be incorporated into the 2024-2027 Combined State Plan. </w:t>
      </w:r>
      <w:r w:rsidR="0011289B" w:rsidRPr="0011289B">
        <w:rPr>
          <w:rStyle w:val="Strong"/>
          <w:rFonts w:ascii="Arial" w:hAnsi="Arial"/>
          <w:b w:val="0"/>
        </w:rPr>
        <w:t xml:space="preserve">One area of the </w:t>
      </w:r>
      <w:r w:rsidR="00A76E48">
        <w:rPr>
          <w:rStyle w:val="Strong"/>
          <w:rFonts w:ascii="Arial" w:hAnsi="Arial"/>
          <w:b w:val="0"/>
        </w:rPr>
        <w:t>n</w:t>
      </w:r>
      <w:r w:rsidR="0011289B" w:rsidRPr="0011289B">
        <w:rPr>
          <w:rStyle w:val="Strong"/>
          <w:rFonts w:ascii="Arial" w:hAnsi="Arial"/>
          <w:b w:val="0"/>
        </w:rPr>
        <w:t xml:space="preserve">eeds </w:t>
      </w:r>
      <w:r w:rsidR="00A76E48">
        <w:rPr>
          <w:rStyle w:val="Strong"/>
          <w:rFonts w:ascii="Arial" w:hAnsi="Arial"/>
          <w:b w:val="0"/>
        </w:rPr>
        <w:t>a</w:t>
      </w:r>
      <w:r w:rsidR="0011289B" w:rsidRPr="0011289B">
        <w:rPr>
          <w:rStyle w:val="Strong"/>
          <w:rFonts w:ascii="Arial" w:hAnsi="Arial"/>
          <w:b w:val="0"/>
        </w:rPr>
        <w:t xml:space="preserve">ssessment considers </w:t>
      </w:r>
      <w:r w:rsidR="0011289B">
        <w:rPr>
          <w:rStyle w:val="Strong"/>
          <w:rFonts w:ascii="Arial" w:hAnsi="Arial"/>
          <w:b w:val="0"/>
        </w:rPr>
        <w:t>i</w:t>
      </w:r>
      <w:r w:rsidR="0011289B" w:rsidRPr="0011289B">
        <w:rPr>
          <w:rStyle w:val="Strong"/>
          <w:rFonts w:ascii="Arial" w:hAnsi="Arial"/>
          <w:b w:val="0"/>
        </w:rPr>
        <w:t xml:space="preserve">ndividuals with disabilities who are minorities and individuals with disabilities who have been unserved or underserved by the VR program; This includes students with multiple disabilities (see </w:t>
      </w:r>
      <w:r w:rsidR="00B0613E">
        <w:rPr>
          <w:rStyle w:val="Strong"/>
          <w:rFonts w:ascii="Arial" w:hAnsi="Arial"/>
          <w:b w:val="0"/>
        </w:rPr>
        <w:t>below</w:t>
      </w:r>
      <w:r w:rsidR="0011289B" w:rsidRPr="0011289B">
        <w:rPr>
          <w:rStyle w:val="Strong"/>
          <w:rFonts w:ascii="Arial" w:hAnsi="Arial"/>
          <w:b w:val="0"/>
        </w:rPr>
        <w:t xml:space="preserve"> for how SSB is addressing this gap), immigrants, and </w:t>
      </w:r>
      <w:r w:rsidR="00242EEE">
        <w:rPr>
          <w:rStyle w:val="Strong"/>
          <w:rFonts w:ascii="Arial" w:hAnsi="Arial"/>
          <w:b w:val="0"/>
        </w:rPr>
        <w:t>n</w:t>
      </w:r>
      <w:r w:rsidR="0011289B" w:rsidRPr="0011289B">
        <w:rPr>
          <w:rStyle w:val="Strong"/>
          <w:rFonts w:ascii="Arial" w:hAnsi="Arial"/>
          <w:b w:val="0"/>
        </w:rPr>
        <w:t xml:space="preserve">ew </w:t>
      </w:r>
      <w:r w:rsidR="00947645">
        <w:rPr>
          <w:rStyle w:val="Strong"/>
          <w:rFonts w:ascii="Arial" w:hAnsi="Arial"/>
          <w:b w:val="0"/>
        </w:rPr>
        <w:t>A</w:t>
      </w:r>
      <w:r w:rsidR="0011289B" w:rsidRPr="0011289B">
        <w:rPr>
          <w:rStyle w:val="Strong"/>
          <w:rFonts w:ascii="Arial" w:hAnsi="Arial"/>
          <w:b w:val="0"/>
        </w:rPr>
        <w:t xml:space="preserve">mericans.  We’ve included immigrants and </w:t>
      </w:r>
      <w:r w:rsidR="00947645">
        <w:rPr>
          <w:rStyle w:val="Strong"/>
          <w:rFonts w:ascii="Arial" w:hAnsi="Arial"/>
          <w:b w:val="0"/>
        </w:rPr>
        <w:t>n</w:t>
      </w:r>
      <w:r w:rsidR="0011289B" w:rsidRPr="0011289B">
        <w:rPr>
          <w:rStyle w:val="Strong"/>
          <w:rFonts w:ascii="Arial" w:hAnsi="Arial"/>
          <w:b w:val="0"/>
        </w:rPr>
        <w:t xml:space="preserve">ew Americans in SSB’s </w:t>
      </w:r>
      <w:r w:rsidR="00544B32">
        <w:rPr>
          <w:rStyle w:val="Strong"/>
          <w:rFonts w:ascii="Arial" w:hAnsi="Arial"/>
          <w:b w:val="0"/>
        </w:rPr>
        <w:t>g</w:t>
      </w:r>
      <w:r w:rsidR="0011289B" w:rsidRPr="0011289B">
        <w:rPr>
          <w:rStyle w:val="Strong"/>
          <w:rFonts w:ascii="Arial" w:hAnsi="Arial"/>
          <w:b w:val="0"/>
        </w:rPr>
        <w:t xml:space="preserve">oals and </w:t>
      </w:r>
      <w:r w:rsidR="00544B32">
        <w:rPr>
          <w:rStyle w:val="Strong"/>
          <w:rFonts w:ascii="Arial" w:hAnsi="Arial"/>
          <w:b w:val="0"/>
        </w:rPr>
        <w:t>p</w:t>
      </w:r>
      <w:r w:rsidR="00037CAE" w:rsidRPr="0011289B">
        <w:rPr>
          <w:rStyle w:val="Strong"/>
          <w:rFonts w:ascii="Arial" w:hAnsi="Arial"/>
          <w:b w:val="0"/>
        </w:rPr>
        <w:t>riorities,</w:t>
      </w:r>
      <w:r w:rsidR="0011289B" w:rsidRPr="0011289B">
        <w:rPr>
          <w:rStyle w:val="Strong"/>
          <w:rFonts w:ascii="Arial" w:hAnsi="Arial"/>
          <w:b w:val="0"/>
        </w:rPr>
        <w:t xml:space="preserve"> and this is in alignment with the proposed updates to the WIOA combined </w:t>
      </w:r>
      <w:r w:rsidR="00544B32" w:rsidRPr="0011289B">
        <w:rPr>
          <w:rStyle w:val="Strong"/>
          <w:rFonts w:ascii="Arial" w:hAnsi="Arial"/>
          <w:b w:val="0"/>
        </w:rPr>
        <w:t>state plan strategic vision, goals</w:t>
      </w:r>
      <w:r w:rsidR="00544B32">
        <w:rPr>
          <w:rStyle w:val="Strong"/>
          <w:rFonts w:ascii="Arial" w:hAnsi="Arial"/>
          <w:b w:val="0"/>
        </w:rPr>
        <w:t>,</w:t>
      </w:r>
      <w:r w:rsidR="00544B32" w:rsidRPr="0011289B">
        <w:rPr>
          <w:rStyle w:val="Strong"/>
          <w:rFonts w:ascii="Arial" w:hAnsi="Arial"/>
          <w:b w:val="0"/>
        </w:rPr>
        <w:t xml:space="preserve"> and strategies </w:t>
      </w:r>
      <w:r w:rsidR="0011289B" w:rsidRPr="0011289B">
        <w:rPr>
          <w:rStyle w:val="Strong"/>
          <w:rFonts w:ascii="Arial" w:hAnsi="Arial"/>
          <w:b w:val="0"/>
        </w:rPr>
        <w:t>for the entire state of Minnesota.</w:t>
      </w:r>
    </w:p>
    <w:p w14:paraId="60E21D0A" w14:textId="77777777" w:rsidR="00520332" w:rsidRPr="00B2176C" w:rsidRDefault="00C13776" w:rsidP="00063D80">
      <w:pPr>
        <w:pStyle w:val="Heading2"/>
        <w:rPr>
          <w:rFonts w:ascii="Arial" w:hAnsi="Arial"/>
        </w:rPr>
      </w:pPr>
      <w:r w:rsidRPr="00B2176C">
        <w:rPr>
          <w:rFonts w:ascii="Arial" w:hAnsi="Arial"/>
        </w:rPr>
        <w:t xml:space="preserve">BRIDGE </w:t>
      </w:r>
      <w:r w:rsidR="00B65A99" w:rsidRPr="00B2176C">
        <w:rPr>
          <w:rFonts w:ascii="Arial" w:hAnsi="Arial"/>
        </w:rPr>
        <w:t>to Success</w:t>
      </w:r>
    </w:p>
    <w:p w14:paraId="5D80F37B" w14:textId="77777777" w:rsidR="00C13776" w:rsidRPr="00B2176C" w:rsidRDefault="000A6B58" w:rsidP="00F23556">
      <w:pPr>
        <w:rPr>
          <w:rStyle w:val="Strong"/>
          <w:rFonts w:ascii="Arial" w:hAnsi="Arial"/>
          <w:b w:val="0"/>
        </w:rPr>
      </w:pPr>
      <w:r w:rsidRPr="00B2176C">
        <w:rPr>
          <w:rStyle w:val="Strong"/>
          <w:rFonts w:ascii="Arial" w:hAnsi="Arial"/>
          <w:b w:val="0"/>
        </w:rPr>
        <w:t>SSB has implemented</w:t>
      </w:r>
      <w:r w:rsidR="00C13776" w:rsidRPr="00B2176C">
        <w:rPr>
          <w:rStyle w:val="Strong"/>
          <w:rFonts w:ascii="Arial" w:hAnsi="Arial"/>
          <w:b w:val="0"/>
        </w:rPr>
        <w:t xml:space="preserve"> a framework for the </w:t>
      </w:r>
      <w:r w:rsidR="00B65A99" w:rsidRPr="00B2176C">
        <w:rPr>
          <w:rStyle w:val="Strong"/>
          <w:rFonts w:ascii="Arial" w:hAnsi="Arial"/>
          <w:b w:val="0"/>
        </w:rPr>
        <w:t xml:space="preserve">comprehensive </w:t>
      </w:r>
      <w:r w:rsidR="004003CC" w:rsidRPr="00B2176C">
        <w:rPr>
          <w:rStyle w:val="Strong"/>
          <w:rFonts w:ascii="Arial" w:hAnsi="Arial"/>
          <w:b w:val="0"/>
        </w:rPr>
        <w:t xml:space="preserve">provision of Pre-ETS </w:t>
      </w:r>
      <w:r w:rsidR="00B65A99" w:rsidRPr="00B2176C">
        <w:rPr>
          <w:rStyle w:val="Strong"/>
          <w:rFonts w:ascii="Arial" w:hAnsi="Arial"/>
          <w:b w:val="0"/>
        </w:rPr>
        <w:t>to our students who are blind, visually impaired, and DeafBlind</w:t>
      </w:r>
      <w:r w:rsidR="00C13776" w:rsidRPr="00B2176C">
        <w:rPr>
          <w:rStyle w:val="Strong"/>
          <w:rFonts w:ascii="Arial" w:hAnsi="Arial"/>
          <w:b w:val="0"/>
        </w:rPr>
        <w:t>. We call this</w:t>
      </w:r>
      <w:r w:rsidR="00B65A99" w:rsidRPr="00B2176C">
        <w:rPr>
          <w:rStyle w:val="Strong"/>
          <w:rFonts w:ascii="Arial" w:hAnsi="Arial"/>
          <w:b w:val="0"/>
        </w:rPr>
        <w:t xml:space="preserve"> framework</w:t>
      </w:r>
      <w:r w:rsidR="00C13776" w:rsidRPr="00B2176C">
        <w:rPr>
          <w:rStyle w:val="Strong"/>
          <w:rFonts w:ascii="Arial" w:hAnsi="Arial"/>
          <w:b w:val="0"/>
        </w:rPr>
        <w:t xml:space="preserve"> the BRIDGE </w:t>
      </w:r>
      <w:r w:rsidR="00B65A99" w:rsidRPr="00B2176C">
        <w:rPr>
          <w:rStyle w:val="Strong"/>
          <w:rFonts w:ascii="Arial" w:hAnsi="Arial"/>
          <w:b w:val="0"/>
        </w:rPr>
        <w:t>to Success</w:t>
      </w:r>
      <w:r w:rsidR="00C13776" w:rsidRPr="00B2176C">
        <w:rPr>
          <w:rStyle w:val="Strong"/>
          <w:rFonts w:ascii="Arial" w:hAnsi="Arial"/>
          <w:b w:val="0"/>
        </w:rPr>
        <w:t>.</w:t>
      </w:r>
      <w:r w:rsidR="00511B10" w:rsidRPr="00B2176C">
        <w:rPr>
          <w:rStyle w:val="Strong"/>
          <w:rFonts w:ascii="Arial" w:hAnsi="Arial"/>
          <w:b w:val="0"/>
        </w:rPr>
        <w:t xml:space="preserve"> </w:t>
      </w:r>
    </w:p>
    <w:p w14:paraId="37099046" w14:textId="77777777" w:rsidR="00B65A99" w:rsidRPr="00B2176C" w:rsidRDefault="00B65A99" w:rsidP="00F23556">
      <w:pPr>
        <w:rPr>
          <w:rStyle w:val="Strong"/>
          <w:rFonts w:ascii="Arial" w:hAnsi="Arial"/>
          <w:b w:val="0"/>
        </w:rPr>
      </w:pPr>
      <w:r w:rsidRPr="00B2176C">
        <w:rPr>
          <w:rStyle w:val="Strong"/>
          <w:rFonts w:ascii="Arial" w:hAnsi="Arial"/>
          <w:b w:val="0"/>
        </w:rPr>
        <w:t>As students navigate the world of high school and begin thinking about the future, we offer services and resources that provide a foundation for success. Each of the core areas highlights an essential component that students need in order to succeed after high school:</w:t>
      </w:r>
    </w:p>
    <w:p w14:paraId="04F09810" w14:textId="77777777" w:rsidR="00B65A99" w:rsidRPr="00B2176C" w:rsidRDefault="00B65A99" w:rsidP="00F23556">
      <w:pPr>
        <w:rPr>
          <w:rStyle w:val="Strong"/>
          <w:rFonts w:ascii="Arial" w:hAnsi="Arial"/>
          <w:b w:val="0"/>
        </w:rPr>
      </w:pPr>
      <w:r w:rsidRPr="00B2176C">
        <w:rPr>
          <w:rStyle w:val="Strong"/>
          <w:rFonts w:ascii="Arial" w:hAnsi="Arial"/>
          <w:b w:val="0"/>
        </w:rPr>
        <w:t>•Basic Skills</w:t>
      </w:r>
    </w:p>
    <w:p w14:paraId="1D064DFE" w14:textId="77777777" w:rsidR="00B65A99" w:rsidRPr="00B2176C" w:rsidRDefault="00B65A99" w:rsidP="00F23556">
      <w:pPr>
        <w:rPr>
          <w:rStyle w:val="Strong"/>
          <w:rFonts w:ascii="Arial" w:hAnsi="Arial"/>
          <w:b w:val="0"/>
        </w:rPr>
      </w:pPr>
      <w:r w:rsidRPr="00B2176C">
        <w:rPr>
          <w:rStyle w:val="Strong"/>
          <w:rFonts w:ascii="Arial" w:hAnsi="Arial"/>
          <w:b w:val="0"/>
        </w:rPr>
        <w:t>•Role Models</w:t>
      </w:r>
    </w:p>
    <w:p w14:paraId="15EADB3F" w14:textId="77777777" w:rsidR="00B65A99" w:rsidRPr="00B2176C" w:rsidRDefault="00B65A99" w:rsidP="00F23556">
      <w:pPr>
        <w:rPr>
          <w:rStyle w:val="Strong"/>
          <w:rFonts w:ascii="Arial" w:hAnsi="Arial"/>
          <w:b w:val="0"/>
        </w:rPr>
      </w:pPr>
      <w:r w:rsidRPr="00B2176C">
        <w:rPr>
          <w:rStyle w:val="Strong"/>
          <w:rFonts w:ascii="Arial" w:hAnsi="Arial"/>
          <w:b w:val="0"/>
        </w:rPr>
        <w:t>•Initiative</w:t>
      </w:r>
    </w:p>
    <w:p w14:paraId="6DE9CEC9" w14:textId="77777777" w:rsidR="00B65A99" w:rsidRPr="00B2176C" w:rsidRDefault="00B65A99" w:rsidP="00F23556">
      <w:pPr>
        <w:rPr>
          <w:rStyle w:val="Strong"/>
          <w:rFonts w:ascii="Arial" w:hAnsi="Arial"/>
          <w:b w:val="0"/>
        </w:rPr>
      </w:pPr>
      <w:r w:rsidRPr="00B2176C">
        <w:rPr>
          <w:rStyle w:val="Strong"/>
          <w:rFonts w:ascii="Arial" w:hAnsi="Arial"/>
          <w:b w:val="0"/>
        </w:rPr>
        <w:t>•Discovery</w:t>
      </w:r>
    </w:p>
    <w:p w14:paraId="3DAED920" w14:textId="77777777" w:rsidR="00B65A99" w:rsidRPr="00B2176C" w:rsidRDefault="00B65A99" w:rsidP="00F23556">
      <w:pPr>
        <w:rPr>
          <w:rStyle w:val="Strong"/>
          <w:rFonts w:ascii="Arial" w:hAnsi="Arial"/>
          <w:b w:val="0"/>
        </w:rPr>
      </w:pPr>
      <w:r w:rsidRPr="00B2176C">
        <w:rPr>
          <w:rStyle w:val="Strong"/>
          <w:rFonts w:ascii="Arial" w:hAnsi="Arial"/>
          <w:b w:val="0"/>
        </w:rPr>
        <w:lastRenderedPageBreak/>
        <w:t>•Goal Setting</w:t>
      </w:r>
    </w:p>
    <w:p w14:paraId="77CC6DDF" w14:textId="77777777" w:rsidR="00B65A99" w:rsidRPr="00B2176C" w:rsidRDefault="00B65A99" w:rsidP="00F23556">
      <w:pPr>
        <w:rPr>
          <w:rStyle w:val="Strong"/>
          <w:rFonts w:ascii="Arial" w:hAnsi="Arial"/>
          <w:b w:val="0"/>
        </w:rPr>
      </w:pPr>
      <w:r w:rsidRPr="00B2176C">
        <w:rPr>
          <w:rStyle w:val="Strong"/>
          <w:rFonts w:ascii="Arial" w:hAnsi="Arial"/>
          <w:b w:val="0"/>
        </w:rPr>
        <w:t>•Experiences</w:t>
      </w:r>
    </w:p>
    <w:p w14:paraId="78A00EA0" w14:textId="77777777" w:rsidR="00B65A99" w:rsidRPr="00B2176C" w:rsidRDefault="00B65A99" w:rsidP="00F23556">
      <w:pPr>
        <w:rPr>
          <w:rStyle w:val="Strong"/>
          <w:rFonts w:ascii="Arial" w:hAnsi="Arial"/>
          <w:b w:val="0"/>
        </w:rPr>
      </w:pPr>
      <w:r w:rsidRPr="00B2176C">
        <w:rPr>
          <w:rStyle w:val="Strong"/>
          <w:rFonts w:ascii="Arial" w:hAnsi="Arial"/>
          <w:b w:val="0"/>
        </w:rPr>
        <w:t>Through SSB, students can explore each of these core com</w:t>
      </w:r>
      <w:r w:rsidR="00D77E92" w:rsidRPr="00B2176C">
        <w:rPr>
          <w:rStyle w:val="Strong"/>
          <w:rFonts w:ascii="Arial" w:hAnsi="Arial"/>
          <w:b w:val="0"/>
        </w:rPr>
        <w:t>ponents and cross the BRIDGE in</w:t>
      </w:r>
      <w:r w:rsidRPr="00B2176C">
        <w:rPr>
          <w:rStyle w:val="Strong"/>
          <w:rFonts w:ascii="Arial" w:hAnsi="Arial"/>
          <w:b w:val="0"/>
        </w:rPr>
        <w:t>to the future of work, study, and living independently. In building that BRIDGE, SSB offers resources in technology, career exploration, work experience, adjustment to blindness</w:t>
      </w:r>
      <w:r w:rsidR="00D77E92" w:rsidRPr="00B2176C">
        <w:rPr>
          <w:rStyle w:val="Strong"/>
          <w:rFonts w:ascii="Arial" w:hAnsi="Arial"/>
          <w:b w:val="0"/>
        </w:rPr>
        <w:t xml:space="preserve"> training, and peer connections</w:t>
      </w:r>
      <w:r w:rsidRPr="00B2176C">
        <w:rPr>
          <w:rStyle w:val="Strong"/>
          <w:rFonts w:ascii="Arial" w:hAnsi="Arial"/>
          <w:b w:val="0"/>
        </w:rPr>
        <w:t xml:space="preserve"> to help students who are </w:t>
      </w:r>
      <w:r w:rsidR="0069381D" w:rsidRPr="00B2176C">
        <w:rPr>
          <w:rStyle w:val="Strong"/>
          <w:rFonts w:ascii="Arial" w:hAnsi="Arial"/>
          <w:b w:val="0"/>
        </w:rPr>
        <w:t>b</w:t>
      </w:r>
      <w:r w:rsidRPr="00B2176C">
        <w:rPr>
          <w:rStyle w:val="Strong"/>
          <w:rFonts w:ascii="Arial" w:hAnsi="Arial"/>
          <w:b w:val="0"/>
        </w:rPr>
        <w:t xml:space="preserve">lind, </w:t>
      </w:r>
      <w:r w:rsidR="0069381D" w:rsidRPr="00B2176C">
        <w:rPr>
          <w:rStyle w:val="Strong"/>
          <w:rFonts w:ascii="Arial" w:hAnsi="Arial"/>
          <w:b w:val="0"/>
        </w:rPr>
        <w:t>visually impaired, and DeafBlind</w:t>
      </w:r>
      <w:r w:rsidR="00D77E92" w:rsidRPr="00B2176C">
        <w:rPr>
          <w:rStyle w:val="Strong"/>
          <w:rFonts w:ascii="Arial" w:hAnsi="Arial"/>
          <w:b w:val="0"/>
        </w:rPr>
        <w:t xml:space="preserve"> develop </w:t>
      </w:r>
      <w:r w:rsidRPr="00B2176C">
        <w:rPr>
          <w:rStyle w:val="Strong"/>
          <w:rFonts w:ascii="Arial" w:hAnsi="Arial"/>
          <w:b w:val="0"/>
        </w:rPr>
        <w:t>skills and confidence for a bright future.</w:t>
      </w:r>
    </w:p>
    <w:p w14:paraId="2F5E11D4" w14:textId="77777777" w:rsidR="00FB7C63" w:rsidRPr="00B2176C" w:rsidRDefault="00FB7C63" w:rsidP="00F23556">
      <w:pPr>
        <w:rPr>
          <w:rStyle w:val="Strong"/>
          <w:rFonts w:ascii="Arial" w:hAnsi="Arial"/>
          <w:b w:val="0"/>
        </w:rPr>
      </w:pPr>
      <w:r w:rsidRPr="00B2176C">
        <w:rPr>
          <w:rStyle w:val="Strong"/>
          <w:rFonts w:ascii="Arial" w:hAnsi="Arial"/>
          <w:b w:val="0"/>
        </w:rPr>
        <w:t>This framework is central to all of the activities and services we provide our students.</w:t>
      </w:r>
      <w:r w:rsidR="00511B10" w:rsidRPr="00B2176C">
        <w:rPr>
          <w:rStyle w:val="Strong"/>
          <w:rFonts w:ascii="Arial" w:hAnsi="Arial"/>
          <w:b w:val="0"/>
        </w:rPr>
        <w:t xml:space="preserve"> Part of the BRIDGE to </w:t>
      </w:r>
      <w:r w:rsidR="00FA0FA2" w:rsidRPr="00B2176C">
        <w:rPr>
          <w:rStyle w:val="Strong"/>
          <w:rFonts w:ascii="Arial" w:hAnsi="Arial"/>
          <w:b w:val="0"/>
        </w:rPr>
        <w:t xml:space="preserve">Success is </w:t>
      </w:r>
      <w:r w:rsidR="000A6B58" w:rsidRPr="00B2176C">
        <w:rPr>
          <w:rStyle w:val="Strong"/>
          <w:rFonts w:ascii="Arial" w:hAnsi="Arial"/>
          <w:b w:val="0"/>
        </w:rPr>
        <w:t>the Transition Core Team</w:t>
      </w:r>
      <w:r w:rsidR="00511B10" w:rsidRPr="00B2176C">
        <w:rPr>
          <w:rStyle w:val="Strong"/>
          <w:rFonts w:ascii="Arial" w:hAnsi="Arial"/>
          <w:b w:val="0"/>
        </w:rPr>
        <w:t>, an internal, multi-disciplinary group that focuses sole</w:t>
      </w:r>
      <w:r w:rsidR="004003CC" w:rsidRPr="00B2176C">
        <w:rPr>
          <w:rStyle w:val="Strong"/>
          <w:rFonts w:ascii="Arial" w:hAnsi="Arial"/>
          <w:b w:val="0"/>
        </w:rPr>
        <w:t>ly on the provision of Pre-ETS</w:t>
      </w:r>
      <w:r w:rsidR="00511B10" w:rsidRPr="00B2176C">
        <w:rPr>
          <w:rStyle w:val="Strong"/>
          <w:rFonts w:ascii="Arial" w:hAnsi="Arial"/>
          <w:b w:val="0"/>
        </w:rPr>
        <w:t>. That team is comprised of the following staff complement:</w:t>
      </w:r>
    </w:p>
    <w:p w14:paraId="46DEB5AD" w14:textId="77777777" w:rsidR="00511B10" w:rsidRPr="00B2176C" w:rsidRDefault="00511B10" w:rsidP="00F23556">
      <w:pPr>
        <w:pStyle w:val="ListParagraph"/>
        <w:numPr>
          <w:ilvl w:val="0"/>
          <w:numId w:val="18"/>
        </w:numPr>
        <w:rPr>
          <w:rStyle w:val="Strong"/>
          <w:rFonts w:ascii="Arial" w:hAnsi="Arial"/>
          <w:b w:val="0"/>
        </w:rPr>
      </w:pPr>
      <w:r w:rsidRPr="00B2176C">
        <w:rPr>
          <w:rStyle w:val="Strong"/>
          <w:rFonts w:ascii="Arial" w:hAnsi="Arial"/>
          <w:b w:val="0"/>
        </w:rPr>
        <w:t>Director</w:t>
      </w:r>
    </w:p>
    <w:p w14:paraId="68EC8882" w14:textId="77777777" w:rsidR="00511B10" w:rsidRPr="00B2176C" w:rsidRDefault="00511B10" w:rsidP="00F23556">
      <w:pPr>
        <w:pStyle w:val="ListParagraph"/>
        <w:numPr>
          <w:ilvl w:val="0"/>
          <w:numId w:val="18"/>
        </w:numPr>
        <w:rPr>
          <w:rStyle w:val="Strong"/>
          <w:rFonts w:ascii="Arial" w:hAnsi="Arial"/>
          <w:b w:val="0"/>
        </w:rPr>
      </w:pPr>
      <w:r w:rsidRPr="00B2176C">
        <w:rPr>
          <w:rStyle w:val="Strong"/>
          <w:rFonts w:ascii="Arial" w:hAnsi="Arial"/>
          <w:b w:val="0"/>
        </w:rPr>
        <w:t>Deputy Director of Program Services</w:t>
      </w:r>
    </w:p>
    <w:p w14:paraId="553DDB30" w14:textId="0071A679" w:rsidR="00A80C8D" w:rsidRPr="00B2176C" w:rsidRDefault="00F2798B" w:rsidP="00F23556">
      <w:pPr>
        <w:pStyle w:val="ListParagraph"/>
        <w:numPr>
          <w:ilvl w:val="0"/>
          <w:numId w:val="18"/>
        </w:numPr>
        <w:rPr>
          <w:rStyle w:val="Strong"/>
          <w:rFonts w:ascii="Arial" w:hAnsi="Arial"/>
          <w:b w:val="0"/>
        </w:rPr>
      </w:pPr>
      <w:r w:rsidRPr="00B2176C">
        <w:rPr>
          <w:rStyle w:val="Strong"/>
          <w:rFonts w:ascii="Arial" w:hAnsi="Arial"/>
          <w:b w:val="0"/>
        </w:rPr>
        <w:t>Pre-ETS and Transition Manager who oversees the performance of Pre-ETS and transition services, as well as supervises those staff providing these services</w:t>
      </w:r>
      <w:r w:rsidR="00046656">
        <w:rPr>
          <w:rStyle w:val="Strong"/>
          <w:rFonts w:ascii="Arial" w:hAnsi="Arial"/>
          <w:b w:val="0"/>
        </w:rPr>
        <w:t>.</w:t>
      </w:r>
    </w:p>
    <w:p w14:paraId="410E92DC" w14:textId="67932DC9" w:rsidR="00511B10" w:rsidRPr="00B2176C" w:rsidRDefault="00511B10" w:rsidP="00F23556">
      <w:pPr>
        <w:pStyle w:val="ListParagraph"/>
        <w:numPr>
          <w:ilvl w:val="0"/>
          <w:numId w:val="18"/>
        </w:numPr>
        <w:rPr>
          <w:rStyle w:val="Strong"/>
          <w:rFonts w:ascii="Arial" w:hAnsi="Arial"/>
          <w:b w:val="0"/>
        </w:rPr>
      </w:pPr>
      <w:r w:rsidRPr="00B2176C">
        <w:rPr>
          <w:rStyle w:val="Strong"/>
          <w:rFonts w:ascii="Arial" w:hAnsi="Arial"/>
          <w:b w:val="0"/>
        </w:rPr>
        <w:t>Pr</w:t>
      </w:r>
      <w:r w:rsidR="004003CC" w:rsidRPr="00B2176C">
        <w:rPr>
          <w:rStyle w:val="Strong"/>
          <w:rFonts w:ascii="Arial" w:hAnsi="Arial"/>
          <w:b w:val="0"/>
        </w:rPr>
        <w:t>e-ETS</w:t>
      </w:r>
      <w:r w:rsidRPr="00B2176C">
        <w:rPr>
          <w:rStyle w:val="Strong"/>
          <w:rFonts w:ascii="Arial" w:hAnsi="Arial"/>
          <w:b w:val="0"/>
        </w:rPr>
        <w:t xml:space="preserve"> </w:t>
      </w:r>
      <w:r w:rsidR="009D2CE6">
        <w:rPr>
          <w:rStyle w:val="Strong"/>
          <w:rFonts w:ascii="Arial" w:hAnsi="Arial"/>
          <w:b w:val="0"/>
        </w:rPr>
        <w:t xml:space="preserve">Transition </w:t>
      </w:r>
      <w:r w:rsidRPr="00B2176C">
        <w:rPr>
          <w:rStyle w:val="Strong"/>
          <w:rFonts w:ascii="Arial" w:hAnsi="Arial"/>
          <w:b w:val="0"/>
        </w:rPr>
        <w:t xml:space="preserve">Coordinator, who is responsible for the </w:t>
      </w:r>
      <w:r w:rsidR="004562C9" w:rsidRPr="00B2176C">
        <w:rPr>
          <w:rStyle w:val="Strong"/>
          <w:rFonts w:ascii="Arial" w:hAnsi="Arial"/>
          <w:b w:val="0"/>
        </w:rPr>
        <w:t xml:space="preserve">statewide </w:t>
      </w:r>
      <w:r w:rsidRPr="00B2176C">
        <w:rPr>
          <w:rStyle w:val="Strong"/>
          <w:rFonts w:ascii="Arial" w:hAnsi="Arial"/>
          <w:b w:val="0"/>
        </w:rPr>
        <w:t xml:space="preserve">coordination of services provided under the BRIDGE to Success </w:t>
      </w:r>
      <w:r w:rsidR="00CA3FCC" w:rsidRPr="00B2176C">
        <w:rPr>
          <w:rStyle w:val="Strong"/>
          <w:rFonts w:ascii="Arial" w:hAnsi="Arial"/>
          <w:b w:val="0"/>
        </w:rPr>
        <w:t>framework.</w:t>
      </w:r>
    </w:p>
    <w:p w14:paraId="6724D444" w14:textId="01219584" w:rsidR="00511B10" w:rsidRPr="00B2176C" w:rsidRDefault="00511B10" w:rsidP="00F23556">
      <w:pPr>
        <w:pStyle w:val="ListParagraph"/>
        <w:numPr>
          <w:ilvl w:val="0"/>
          <w:numId w:val="18"/>
        </w:numPr>
        <w:rPr>
          <w:rStyle w:val="Strong"/>
          <w:rFonts w:ascii="Arial" w:hAnsi="Arial"/>
          <w:b w:val="0"/>
        </w:rPr>
      </w:pPr>
      <w:r w:rsidRPr="00B2176C">
        <w:rPr>
          <w:rStyle w:val="Strong"/>
          <w:rFonts w:ascii="Arial" w:hAnsi="Arial"/>
          <w:b w:val="0"/>
        </w:rPr>
        <w:t>Pr</w:t>
      </w:r>
      <w:r w:rsidR="004003CC" w:rsidRPr="00B2176C">
        <w:rPr>
          <w:rStyle w:val="Strong"/>
          <w:rFonts w:ascii="Arial" w:hAnsi="Arial"/>
          <w:b w:val="0"/>
        </w:rPr>
        <w:t>e-ETS</w:t>
      </w:r>
      <w:r w:rsidRPr="00B2176C">
        <w:rPr>
          <w:rStyle w:val="Strong"/>
          <w:rFonts w:ascii="Arial" w:hAnsi="Arial"/>
          <w:b w:val="0"/>
        </w:rPr>
        <w:t xml:space="preserve"> Work Opportunities Navigator</w:t>
      </w:r>
      <w:r w:rsidR="004A5B40" w:rsidRPr="00B2176C">
        <w:rPr>
          <w:rStyle w:val="Strong"/>
          <w:rFonts w:ascii="Arial" w:hAnsi="Arial"/>
          <w:b w:val="0"/>
        </w:rPr>
        <w:t>s</w:t>
      </w:r>
      <w:r w:rsidRPr="00B2176C">
        <w:rPr>
          <w:rStyle w:val="Strong"/>
          <w:rFonts w:ascii="Arial" w:hAnsi="Arial"/>
          <w:b w:val="0"/>
        </w:rPr>
        <w:t xml:space="preserve">, who </w:t>
      </w:r>
      <w:r w:rsidR="004A5B40" w:rsidRPr="00B2176C">
        <w:rPr>
          <w:rStyle w:val="Strong"/>
          <w:rFonts w:ascii="Arial" w:hAnsi="Arial"/>
          <w:b w:val="0"/>
        </w:rPr>
        <w:t xml:space="preserve">are </w:t>
      </w:r>
      <w:r w:rsidRPr="00B2176C">
        <w:rPr>
          <w:rStyle w:val="Strong"/>
          <w:rFonts w:ascii="Arial" w:hAnsi="Arial"/>
          <w:b w:val="0"/>
        </w:rPr>
        <w:t xml:space="preserve">responsible for the </w:t>
      </w:r>
      <w:r w:rsidR="004562C9" w:rsidRPr="00B2176C">
        <w:rPr>
          <w:rStyle w:val="Strong"/>
          <w:rFonts w:ascii="Arial" w:hAnsi="Arial"/>
          <w:b w:val="0"/>
        </w:rPr>
        <w:t xml:space="preserve">statewide </w:t>
      </w:r>
      <w:r w:rsidRPr="00B2176C">
        <w:rPr>
          <w:rStyle w:val="Strong"/>
          <w:rFonts w:ascii="Arial" w:hAnsi="Arial"/>
          <w:b w:val="0"/>
        </w:rPr>
        <w:t>coordination of work-based learning experiences and workplace readiness training</w:t>
      </w:r>
      <w:r w:rsidR="00046656">
        <w:rPr>
          <w:rStyle w:val="Strong"/>
          <w:rFonts w:ascii="Arial" w:hAnsi="Arial"/>
          <w:b w:val="0"/>
        </w:rPr>
        <w:t>.</w:t>
      </w:r>
    </w:p>
    <w:p w14:paraId="39FFB2EA" w14:textId="2ED6CA74" w:rsidR="00511B10" w:rsidRPr="00B2176C" w:rsidRDefault="00511B10" w:rsidP="00F23556">
      <w:pPr>
        <w:pStyle w:val="ListParagraph"/>
        <w:numPr>
          <w:ilvl w:val="0"/>
          <w:numId w:val="18"/>
        </w:numPr>
        <w:rPr>
          <w:rStyle w:val="Strong"/>
          <w:rFonts w:ascii="Arial" w:hAnsi="Arial"/>
          <w:b w:val="0"/>
        </w:rPr>
      </w:pPr>
      <w:r w:rsidRPr="00B2176C">
        <w:rPr>
          <w:rStyle w:val="Strong"/>
          <w:rFonts w:ascii="Arial" w:hAnsi="Arial"/>
          <w:b w:val="0"/>
        </w:rPr>
        <w:t>Pre</w:t>
      </w:r>
      <w:r w:rsidR="004003CC" w:rsidRPr="00B2176C">
        <w:rPr>
          <w:rStyle w:val="Strong"/>
          <w:rFonts w:ascii="Arial" w:hAnsi="Arial"/>
          <w:b w:val="0"/>
        </w:rPr>
        <w:t xml:space="preserve">-ETS </w:t>
      </w:r>
      <w:r w:rsidRPr="00B2176C">
        <w:rPr>
          <w:rStyle w:val="Strong"/>
          <w:rFonts w:ascii="Arial" w:hAnsi="Arial"/>
          <w:b w:val="0"/>
        </w:rPr>
        <w:t>Rehabilitation Counselor</w:t>
      </w:r>
      <w:r w:rsidR="00D77E92" w:rsidRPr="00B2176C">
        <w:rPr>
          <w:rStyle w:val="Strong"/>
          <w:rFonts w:ascii="Arial" w:hAnsi="Arial"/>
          <w:b w:val="0"/>
        </w:rPr>
        <w:t>s</w:t>
      </w:r>
      <w:r w:rsidR="0028595F" w:rsidRPr="00B2176C">
        <w:rPr>
          <w:rStyle w:val="Strong"/>
          <w:rFonts w:ascii="Arial" w:hAnsi="Arial"/>
          <w:b w:val="0"/>
        </w:rPr>
        <w:t xml:space="preserve"> who have</w:t>
      </w:r>
      <w:r w:rsidRPr="00B2176C">
        <w:rPr>
          <w:rStyle w:val="Strong"/>
          <w:rFonts w:ascii="Arial" w:hAnsi="Arial"/>
          <w:b w:val="0"/>
        </w:rPr>
        <w:t xml:space="preserve"> a </w:t>
      </w:r>
      <w:r w:rsidR="00CF6168" w:rsidRPr="00B2176C">
        <w:rPr>
          <w:rStyle w:val="Strong"/>
          <w:rFonts w:ascii="Arial" w:hAnsi="Arial"/>
          <w:b w:val="0"/>
        </w:rPr>
        <w:t xml:space="preserve">metro </w:t>
      </w:r>
      <w:r w:rsidRPr="00B2176C">
        <w:rPr>
          <w:rStyle w:val="Strong"/>
          <w:rFonts w:ascii="Arial" w:hAnsi="Arial"/>
          <w:b w:val="0"/>
        </w:rPr>
        <w:t xml:space="preserve">caseload </w:t>
      </w:r>
      <w:r w:rsidR="005501B8" w:rsidRPr="00B2176C">
        <w:rPr>
          <w:rStyle w:val="Strong"/>
          <w:rFonts w:ascii="Arial" w:hAnsi="Arial"/>
          <w:b w:val="0"/>
        </w:rPr>
        <w:t xml:space="preserve">of </w:t>
      </w:r>
      <w:r w:rsidR="004003CC" w:rsidRPr="00B2176C">
        <w:rPr>
          <w:rStyle w:val="Strong"/>
          <w:rFonts w:ascii="Arial" w:hAnsi="Arial"/>
          <w:b w:val="0"/>
        </w:rPr>
        <w:t xml:space="preserve">only students </w:t>
      </w:r>
      <w:r w:rsidR="005501B8" w:rsidRPr="00B2176C">
        <w:rPr>
          <w:rStyle w:val="Strong"/>
          <w:rFonts w:ascii="Arial" w:hAnsi="Arial"/>
          <w:b w:val="0"/>
        </w:rPr>
        <w:t xml:space="preserve">who are </w:t>
      </w:r>
      <w:r w:rsidR="004003CC" w:rsidRPr="00B2176C">
        <w:rPr>
          <w:rStyle w:val="Strong"/>
          <w:rFonts w:ascii="Arial" w:hAnsi="Arial"/>
          <w:b w:val="0"/>
        </w:rPr>
        <w:t>receiving Pre-ETS</w:t>
      </w:r>
      <w:r w:rsidR="00046656">
        <w:rPr>
          <w:rStyle w:val="Strong"/>
          <w:rFonts w:ascii="Arial" w:hAnsi="Arial"/>
          <w:b w:val="0"/>
        </w:rPr>
        <w:t>.</w:t>
      </w:r>
    </w:p>
    <w:p w14:paraId="217F8A22" w14:textId="19E06029" w:rsidR="005501B8" w:rsidRPr="00B2176C" w:rsidRDefault="004003CC" w:rsidP="00F23556">
      <w:pPr>
        <w:pStyle w:val="ListParagraph"/>
        <w:numPr>
          <w:ilvl w:val="0"/>
          <w:numId w:val="18"/>
        </w:numPr>
        <w:rPr>
          <w:rStyle w:val="Strong"/>
          <w:rFonts w:ascii="Arial" w:hAnsi="Arial"/>
          <w:b w:val="0"/>
        </w:rPr>
      </w:pPr>
      <w:r w:rsidRPr="00B2176C">
        <w:rPr>
          <w:rStyle w:val="Strong"/>
          <w:rFonts w:ascii="Arial" w:hAnsi="Arial"/>
          <w:b w:val="0"/>
        </w:rPr>
        <w:t>Pre-ETS</w:t>
      </w:r>
      <w:r w:rsidR="00D77E92" w:rsidRPr="00B2176C">
        <w:rPr>
          <w:rStyle w:val="Strong"/>
          <w:rFonts w:ascii="Arial" w:hAnsi="Arial"/>
          <w:b w:val="0"/>
        </w:rPr>
        <w:t xml:space="preserve"> Assistive Technologist</w:t>
      </w:r>
      <w:r w:rsidR="005501B8" w:rsidRPr="00B2176C">
        <w:rPr>
          <w:rStyle w:val="Strong"/>
          <w:rFonts w:ascii="Arial" w:hAnsi="Arial"/>
          <w:b w:val="0"/>
        </w:rPr>
        <w:t xml:space="preserve"> who is responsible for the </w:t>
      </w:r>
      <w:r w:rsidR="004562C9" w:rsidRPr="00B2176C">
        <w:rPr>
          <w:rStyle w:val="Strong"/>
          <w:rFonts w:ascii="Arial" w:hAnsi="Arial"/>
          <w:b w:val="0"/>
        </w:rPr>
        <w:t xml:space="preserve">assistive technology assessments and </w:t>
      </w:r>
      <w:r w:rsidR="007A2BE9">
        <w:rPr>
          <w:rStyle w:val="Strong"/>
          <w:rFonts w:ascii="Arial" w:hAnsi="Arial"/>
          <w:b w:val="0"/>
        </w:rPr>
        <w:t xml:space="preserve">technology needs and </w:t>
      </w:r>
      <w:r w:rsidR="004562C9" w:rsidRPr="00B2176C">
        <w:rPr>
          <w:rStyle w:val="Strong"/>
          <w:rFonts w:ascii="Arial" w:hAnsi="Arial"/>
          <w:b w:val="0"/>
        </w:rPr>
        <w:t>recommendations for all students statewide</w:t>
      </w:r>
      <w:r w:rsidR="00046656">
        <w:rPr>
          <w:rStyle w:val="Strong"/>
          <w:rFonts w:ascii="Arial" w:hAnsi="Arial"/>
          <w:b w:val="0"/>
        </w:rPr>
        <w:t>.</w:t>
      </w:r>
    </w:p>
    <w:p w14:paraId="34E30D00" w14:textId="62283DDE" w:rsidR="004562C9" w:rsidRPr="00B2176C" w:rsidRDefault="00A07305" w:rsidP="00F23556">
      <w:pPr>
        <w:pStyle w:val="ListParagraph"/>
        <w:numPr>
          <w:ilvl w:val="0"/>
          <w:numId w:val="18"/>
        </w:numPr>
        <w:rPr>
          <w:rStyle w:val="Strong"/>
          <w:rFonts w:ascii="Arial" w:hAnsi="Arial"/>
          <w:b w:val="0"/>
        </w:rPr>
      </w:pPr>
      <w:r w:rsidRPr="00B2176C">
        <w:rPr>
          <w:rStyle w:val="Strong"/>
          <w:rFonts w:ascii="Arial" w:hAnsi="Arial"/>
          <w:b w:val="0"/>
        </w:rPr>
        <w:t xml:space="preserve">WDU Employment Specialist for customers who are </w:t>
      </w:r>
      <w:r w:rsidR="004A5B40" w:rsidRPr="00B2176C">
        <w:rPr>
          <w:rStyle w:val="Strong"/>
          <w:rFonts w:ascii="Arial" w:hAnsi="Arial"/>
          <w:b w:val="0"/>
        </w:rPr>
        <w:t xml:space="preserve">DeafBlind </w:t>
      </w:r>
      <w:r w:rsidR="004C37A5">
        <w:rPr>
          <w:rStyle w:val="Strong"/>
          <w:rFonts w:ascii="Arial" w:hAnsi="Arial"/>
          <w:b w:val="0"/>
        </w:rPr>
        <w:t>and</w:t>
      </w:r>
      <w:r w:rsidR="004F009D" w:rsidRPr="00B2176C">
        <w:rPr>
          <w:rStyle w:val="Strong"/>
          <w:rFonts w:ascii="Arial" w:hAnsi="Arial"/>
          <w:b w:val="0"/>
        </w:rPr>
        <w:t xml:space="preserve"> is responsible </w:t>
      </w:r>
      <w:r w:rsidR="000D4FE5" w:rsidRPr="00B2176C">
        <w:rPr>
          <w:rStyle w:val="Strong"/>
          <w:rFonts w:ascii="Arial" w:hAnsi="Arial"/>
          <w:b w:val="0"/>
        </w:rPr>
        <w:t>for</w:t>
      </w:r>
      <w:r w:rsidR="004F009D" w:rsidRPr="00B2176C">
        <w:rPr>
          <w:rStyle w:val="Strong"/>
          <w:rFonts w:ascii="Arial" w:hAnsi="Arial"/>
          <w:b w:val="0"/>
        </w:rPr>
        <w:t xml:space="preserve"> working with students and potential employers</w:t>
      </w:r>
      <w:r w:rsidR="00046656">
        <w:rPr>
          <w:rStyle w:val="Strong"/>
          <w:rFonts w:ascii="Arial" w:hAnsi="Arial"/>
          <w:b w:val="0"/>
        </w:rPr>
        <w:t>.</w:t>
      </w:r>
    </w:p>
    <w:p w14:paraId="51DCED5A" w14:textId="5343EEE6" w:rsidR="00A07305" w:rsidRDefault="00A07305" w:rsidP="00F23556">
      <w:pPr>
        <w:pStyle w:val="ListParagraph"/>
        <w:numPr>
          <w:ilvl w:val="0"/>
          <w:numId w:val="18"/>
        </w:numPr>
        <w:rPr>
          <w:rStyle w:val="Strong"/>
          <w:rFonts w:ascii="Arial" w:hAnsi="Arial"/>
          <w:b w:val="0"/>
        </w:rPr>
      </w:pPr>
      <w:r w:rsidRPr="00B2176C">
        <w:rPr>
          <w:rStyle w:val="Strong"/>
          <w:rFonts w:ascii="Arial" w:hAnsi="Arial"/>
          <w:b w:val="0"/>
        </w:rPr>
        <w:t>Rehabilitation Teacher</w:t>
      </w:r>
      <w:r w:rsidR="00C27A11" w:rsidRPr="00B2176C">
        <w:rPr>
          <w:rStyle w:val="Strong"/>
          <w:rFonts w:ascii="Arial" w:hAnsi="Arial"/>
          <w:b w:val="0"/>
        </w:rPr>
        <w:t>, who</w:t>
      </w:r>
      <w:r w:rsidR="004F009D" w:rsidRPr="00B2176C">
        <w:rPr>
          <w:rStyle w:val="Strong"/>
          <w:rFonts w:ascii="Arial" w:hAnsi="Arial"/>
          <w:b w:val="0"/>
        </w:rPr>
        <w:t xml:space="preserve"> is responsible for</w:t>
      </w:r>
      <w:r w:rsidR="00C27A11" w:rsidRPr="00B2176C">
        <w:rPr>
          <w:rStyle w:val="Strong"/>
          <w:rFonts w:ascii="Arial" w:hAnsi="Arial"/>
          <w:b w:val="0"/>
        </w:rPr>
        <w:t xml:space="preserve"> teach</w:t>
      </w:r>
      <w:r w:rsidR="004F009D" w:rsidRPr="00B2176C">
        <w:rPr>
          <w:rStyle w:val="Strong"/>
          <w:rFonts w:ascii="Arial" w:hAnsi="Arial"/>
          <w:b w:val="0"/>
        </w:rPr>
        <w:t>ing</w:t>
      </w:r>
      <w:r w:rsidR="00C27A11" w:rsidRPr="00B2176C">
        <w:rPr>
          <w:rStyle w:val="Strong"/>
          <w:rFonts w:ascii="Arial" w:hAnsi="Arial"/>
          <w:b w:val="0"/>
        </w:rPr>
        <w:t xml:space="preserve"> workplace readiness skills to students</w:t>
      </w:r>
      <w:r w:rsidR="004A32DA">
        <w:rPr>
          <w:rStyle w:val="Strong"/>
          <w:rFonts w:ascii="Arial" w:hAnsi="Arial"/>
          <w:b w:val="0"/>
        </w:rPr>
        <w:t xml:space="preserve"> and adults</w:t>
      </w:r>
      <w:r w:rsidR="00046656">
        <w:rPr>
          <w:rStyle w:val="Strong"/>
          <w:rFonts w:ascii="Arial" w:hAnsi="Arial"/>
          <w:b w:val="0"/>
        </w:rPr>
        <w:t>.</w:t>
      </w:r>
    </w:p>
    <w:p w14:paraId="2F47DDFC" w14:textId="6C88198B" w:rsidR="00CF422C" w:rsidRPr="00B117E5" w:rsidRDefault="00CF422C" w:rsidP="00F23556">
      <w:pPr>
        <w:pStyle w:val="ListParagraph"/>
        <w:numPr>
          <w:ilvl w:val="0"/>
          <w:numId w:val="18"/>
        </w:numPr>
        <w:rPr>
          <w:rStyle w:val="Strong"/>
          <w:rFonts w:ascii="Arial" w:hAnsi="Arial"/>
          <w:b w:val="0"/>
        </w:rPr>
      </w:pPr>
      <w:r w:rsidRPr="00B117E5">
        <w:rPr>
          <w:rStyle w:val="Strong"/>
          <w:rFonts w:ascii="Arial" w:hAnsi="Arial"/>
          <w:b w:val="0"/>
        </w:rPr>
        <w:t>Orientation and Mobility instructors</w:t>
      </w:r>
      <w:r w:rsidR="000F314B" w:rsidRPr="00B117E5">
        <w:rPr>
          <w:rStyle w:val="Strong"/>
          <w:rFonts w:ascii="Arial" w:hAnsi="Arial"/>
          <w:b w:val="0"/>
        </w:rPr>
        <w:t xml:space="preserve"> </w:t>
      </w:r>
      <w:r w:rsidR="00811CF8" w:rsidRPr="00B117E5">
        <w:rPr>
          <w:rStyle w:val="Strong"/>
          <w:rFonts w:ascii="Arial" w:hAnsi="Arial"/>
          <w:b w:val="0"/>
        </w:rPr>
        <w:t>providing mobility training statewide to</w:t>
      </w:r>
      <w:r w:rsidR="000F314B" w:rsidRPr="00B117E5">
        <w:rPr>
          <w:rStyle w:val="Strong"/>
          <w:rFonts w:ascii="Arial" w:hAnsi="Arial"/>
          <w:b w:val="0"/>
        </w:rPr>
        <w:t xml:space="preserve"> adults and </w:t>
      </w:r>
      <w:r w:rsidR="007A2BE9">
        <w:rPr>
          <w:rStyle w:val="Strong"/>
          <w:rFonts w:ascii="Arial" w:hAnsi="Arial"/>
          <w:b w:val="0"/>
        </w:rPr>
        <w:t>students</w:t>
      </w:r>
      <w:r w:rsidR="00CA3FCC" w:rsidRPr="00B117E5">
        <w:rPr>
          <w:rStyle w:val="Strong"/>
          <w:rFonts w:ascii="Arial" w:hAnsi="Arial"/>
          <w:b w:val="0"/>
        </w:rPr>
        <w:t>.</w:t>
      </w:r>
      <w:r w:rsidRPr="00B117E5">
        <w:rPr>
          <w:rStyle w:val="Strong"/>
          <w:rFonts w:ascii="Arial" w:hAnsi="Arial"/>
          <w:b w:val="0"/>
        </w:rPr>
        <w:t xml:space="preserve"> </w:t>
      </w:r>
    </w:p>
    <w:p w14:paraId="19956162" w14:textId="22B7747A" w:rsidR="003B4695" w:rsidRPr="00B117E5" w:rsidRDefault="003B4695" w:rsidP="00F23556">
      <w:pPr>
        <w:pStyle w:val="ListParagraph"/>
        <w:numPr>
          <w:ilvl w:val="0"/>
          <w:numId w:val="18"/>
        </w:numPr>
        <w:rPr>
          <w:rStyle w:val="Strong"/>
          <w:rFonts w:ascii="Arial" w:hAnsi="Arial"/>
          <w:b w:val="0"/>
        </w:rPr>
      </w:pPr>
      <w:r w:rsidRPr="00B117E5">
        <w:rPr>
          <w:rStyle w:val="Strong"/>
          <w:rFonts w:ascii="Arial" w:hAnsi="Arial"/>
          <w:b w:val="0"/>
        </w:rPr>
        <w:t>Job Coaches</w:t>
      </w:r>
      <w:r w:rsidR="005B2813" w:rsidRPr="00B117E5">
        <w:rPr>
          <w:rStyle w:val="Strong"/>
          <w:rFonts w:ascii="Arial" w:hAnsi="Arial"/>
          <w:b w:val="0"/>
        </w:rPr>
        <w:t xml:space="preserve"> who are available for job coaching statewide </w:t>
      </w:r>
      <w:r w:rsidR="000F314B" w:rsidRPr="00B117E5">
        <w:rPr>
          <w:rStyle w:val="Strong"/>
          <w:rFonts w:ascii="Arial" w:hAnsi="Arial"/>
          <w:b w:val="0"/>
        </w:rPr>
        <w:t xml:space="preserve">for both </w:t>
      </w:r>
      <w:r w:rsidR="007A2BE9">
        <w:rPr>
          <w:rStyle w:val="Strong"/>
          <w:rFonts w:ascii="Arial" w:hAnsi="Arial"/>
          <w:b w:val="0"/>
        </w:rPr>
        <w:t>students</w:t>
      </w:r>
      <w:r w:rsidR="000F314B" w:rsidRPr="00B117E5">
        <w:rPr>
          <w:rStyle w:val="Strong"/>
          <w:rFonts w:ascii="Arial" w:hAnsi="Arial"/>
          <w:b w:val="0"/>
        </w:rPr>
        <w:t xml:space="preserve"> and adults</w:t>
      </w:r>
      <w:r w:rsidR="00046656" w:rsidRPr="00B117E5">
        <w:rPr>
          <w:rStyle w:val="Strong"/>
          <w:rFonts w:ascii="Arial" w:hAnsi="Arial"/>
          <w:b w:val="0"/>
        </w:rPr>
        <w:t>.</w:t>
      </w:r>
    </w:p>
    <w:p w14:paraId="057679E4" w14:textId="6633BDEF" w:rsidR="00392DF8" w:rsidRDefault="00392DF8" w:rsidP="00F23556">
      <w:pPr>
        <w:pStyle w:val="ListParagraph"/>
        <w:numPr>
          <w:ilvl w:val="0"/>
          <w:numId w:val="18"/>
        </w:numPr>
        <w:rPr>
          <w:rStyle w:val="Strong"/>
          <w:rFonts w:ascii="Arial" w:hAnsi="Arial"/>
          <w:b w:val="0"/>
        </w:rPr>
      </w:pPr>
      <w:r w:rsidRPr="00B2176C">
        <w:rPr>
          <w:rStyle w:val="Strong"/>
          <w:rFonts w:ascii="Arial" w:hAnsi="Arial"/>
          <w:b w:val="0"/>
        </w:rPr>
        <w:t>Greater Minnesota Rehabilitation Counselor</w:t>
      </w:r>
      <w:r w:rsidR="001D79A4" w:rsidRPr="00B2176C">
        <w:rPr>
          <w:rStyle w:val="Strong"/>
          <w:rFonts w:ascii="Arial" w:hAnsi="Arial"/>
          <w:b w:val="0"/>
        </w:rPr>
        <w:t>s</w:t>
      </w:r>
      <w:r w:rsidR="003B330D" w:rsidRPr="00B2176C">
        <w:rPr>
          <w:rStyle w:val="Strong"/>
          <w:rFonts w:ascii="Arial" w:hAnsi="Arial"/>
          <w:b w:val="0"/>
        </w:rPr>
        <w:t xml:space="preserve"> and Vocat</w:t>
      </w:r>
      <w:r w:rsidR="00D77E92" w:rsidRPr="00B2176C">
        <w:rPr>
          <w:rStyle w:val="Strong"/>
          <w:rFonts w:ascii="Arial" w:hAnsi="Arial"/>
          <w:b w:val="0"/>
        </w:rPr>
        <w:t>ional Rehabilitation Technician</w:t>
      </w:r>
      <w:r w:rsidR="001D79A4" w:rsidRPr="00B2176C">
        <w:rPr>
          <w:rStyle w:val="Strong"/>
          <w:rFonts w:ascii="Arial" w:hAnsi="Arial"/>
          <w:b w:val="0"/>
        </w:rPr>
        <w:t>s</w:t>
      </w:r>
      <w:r w:rsidR="003B330D" w:rsidRPr="00B2176C">
        <w:rPr>
          <w:rStyle w:val="Strong"/>
          <w:rFonts w:ascii="Arial" w:hAnsi="Arial"/>
          <w:b w:val="0"/>
        </w:rPr>
        <w:t xml:space="preserve"> who provide</w:t>
      </w:r>
      <w:r w:rsidR="004003CC" w:rsidRPr="00B2176C">
        <w:rPr>
          <w:rStyle w:val="Strong"/>
          <w:rFonts w:ascii="Arial" w:hAnsi="Arial"/>
          <w:b w:val="0"/>
        </w:rPr>
        <w:t xml:space="preserve"> consultation on Pre-ETS </w:t>
      </w:r>
      <w:r w:rsidRPr="00B2176C">
        <w:rPr>
          <w:rStyle w:val="Strong"/>
          <w:rFonts w:ascii="Arial" w:hAnsi="Arial"/>
          <w:b w:val="0"/>
        </w:rPr>
        <w:t>for stu</w:t>
      </w:r>
      <w:r w:rsidR="003B330D" w:rsidRPr="00B2176C">
        <w:rPr>
          <w:rStyle w:val="Strong"/>
          <w:rFonts w:ascii="Arial" w:hAnsi="Arial"/>
          <w:b w:val="0"/>
        </w:rPr>
        <w:t xml:space="preserve">dents living in rural </w:t>
      </w:r>
      <w:r w:rsidR="00CA3FCC" w:rsidRPr="00B2176C">
        <w:rPr>
          <w:rStyle w:val="Strong"/>
          <w:rFonts w:ascii="Arial" w:hAnsi="Arial"/>
          <w:b w:val="0"/>
        </w:rPr>
        <w:t>Minnesota.</w:t>
      </w:r>
    </w:p>
    <w:p w14:paraId="6A0A602D" w14:textId="64618347" w:rsidR="00F52970" w:rsidRPr="00B2176C" w:rsidRDefault="00C4574F" w:rsidP="00F23556">
      <w:pPr>
        <w:pStyle w:val="ListParagraph"/>
        <w:numPr>
          <w:ilvl w:val="0"/>
          <w:numId w:val="18"/>
        </w:numPr>
        <w:rPr>
          <w:rStyle w:val="Strong"/>
          <w:rFonts w:ascii="Arial" w:hAnsi="Arial"/>
          <w:b w:val="0"/>
        </w:rPr>
      </w:pPr>
      <w:r w:rsidRPr="00C4574F">
        <w:rPr>
          <w:rStyle w:val="Strong"/>
          <w:rFonts w:ascii="Arial" w:hAnsi="Arial"/>
          <w:b w:val="0"/>
        </w:rPr>
        <w:t>SSB is adding a Multiple Systems and Pathways Navigator position dedicated to working with students with multiple and/or complex unique needs.</w:t>
      </w:r>
    </w:p>
    <w:p w14:paraId="2D2EDED8" w14:textId="72FC227E" w:rsidR="00F23556" w:rsidRPr="00B2176C" w:rsidRDefault="00F22B81" w:rsidP="00F23556">
      <w:pPr>
        <w:rPr>
          <w:rStyle w:val="Strong"/>
          <w:rFonts w:ascii="Arial" w:hAnsi="Arial"/>
          <w:b w:val="0"/>
        </w:rPr>
      </w:pPr>
      <w:r w:rsidRPr="00B2176C">
        <w:rPr>
          <w:rStyle w:val="Strong"/>
          <w:rFonts w:ascii="Arial" w:hAnsi="Arial"/>
          <w:b w:val="0"/>
        </w:rPr>
        <w:t>To tra</w:t>
      </w:r>
      <w:r w:rsidR="00FA0FA2" w:rsidRPr="00B2176C">
        <w:rPr>
          <w:rStyle w:val="Strong"/>
          <w:rFonts w:ascii="Arial" w:hAnsi="Arial"/>
          <w:b w:val="0"/>
        </w:rPr>
        <w:t xml:space="preserve">ck and organize the </w:t>
      </w:r>
      <w:r w:rsidRPr="00B2176C">
        <w:rPr>
          <w:rStyle w:val="Strong"/>
          <w:rFonts w:ascii="Arial" w:hAnsi="Arial"/>
          <w:b w:val="0"/>
        </w:rPr>
        <w:t>acti</w:t>
      </w:r>
      <w:r w:rsidR="000A6B58" w:rsidRPr="00B2176C">
        <w:rPr>
          <w:rStyle w:val="Strong"/>
          <w:rFonts w:ascii="Arial" w:hAnsi="Arial"/>
          <w:b w:val="0"/>
        </w:rPr>
        <w:t>vit</w:t>
      </w:r>
      <w:r w:rsidR="00D77E92" w:rsidRPr="00B2176C">
        <w:rPr>
          <w:rStyle w:val="Strong"/>
          <w:rFonts w:ascii="Arial" w:hAnsi="Arial"/>
          <w:b w:val="0"/>
        </w:rPr>
        <w:t>ies of the Transition Core Team</w:t>
      </w:r>
      <w:r w:rsidR="007A2BE9">
        <w:rPr>
          <w:rStyle w:val="Strong"/>
          <w:rFonts w:ascii="Arial" w:hAnsi="Arial"/>
          <w:b w:val="0"/>
        </w:rPr>
        <w:t>,</w:t>
      </w:r>
      <w:r w:rsidR="000A6B58" w:rsidRPr="00B2176C">
        <w:rPr>
          <w:rStyle w:val="Strong"/>
          <w:rFonts w:ascii="Arial" w:hAnsi="Arial"/>
          <w:b w:val="0"/>
        </w:rPr>
        <w:t xml:space="preserve"> </w:t>
      </w:r>
      <w:r w:rsidRPr="00B2176C">
        <w:rPr>
          <w:rStyle w:val="Strong"/>
          <w:rFonts w:ascii="Arial" w:hAnsi="Arial"/>
          <w:b w:val="0"/>
        </w:rPr>
        <w:t xml:space="preserve">a calendar of events and activities is maintained for the year. </w:t>
      </w:r>
      <w:r w:rsidR="00D77E92" w:rsidRPr="00B2176C">
        <w:rPr>
          <w:rStyle w:val="Strong"/>
          <w:rFonts w:ascii="Arial" w:hAnsi="Arial"/>
          <w:b w:val="0"/>
        </w:rPr>
        <w:t xml:space="preserve">As another tracking tool, </w:t>
      </w:r>
      <w:r w:rsidR="00BD527E" w:rsidRPr="00B2176C">
        <w:rPr>
          <w:rStyle w:val="Strong"/>
          <w:rFonts w:ascii="Arial" w:hAnsi="Arial"/>
          <w:b w:val="0"/>
        </w:rPr>
        <w:t xml:space="preserve">staff will add </w:t>
      </w:r>
      <w:r w:rsidR="006041A9" w:rsidRPr="00B2176C">
        <w:rPr>
          <w:rStyle w:val="Strong"/>
          <w:rFonts w:ascii="Arial" w:hAnsi="Arial"/>
          <w:b w:val="0"/>
        </w:rPr>
        <w:t xml:space="preserve">case notes </w:t>
      </w:r>
      <w:r w:rsidR="00800156" w:rsidRPr="00B2176C">
        <w:rPr>
          <w:rStyle w:val="Strong"/>
          <w:rFonts w:ascii="Arial" w:hAnsi="Arial"/>
          <w:b w:val="0"/>
        </w:rPr>
        <w:t>in Workforce One, our state’s case-management system</w:t>
      </w:r>
      <w:r w:rsidR="00F2798B" w:rsidRPr="00B2176C">
        <w:rPr>
          <w:rStyle w:val="Strong"/>
          <w:rFonts w:ascii="Arial" w:hAnsi="Arial"/>
          <w:b w:val="0"/>
        </w:rPr>
        <w:t xml:space="preserve">. These case notes are tagged using special categories that </w:t>
      </w:r>
      <w:r w:rsidR="00132B88">
        <w:rPr>
          <w:rStyle w:val="Strong"/>
          <w:rFonts w:ascii="Arial" w:hAnsi="Arial"/>
          <w:b w:val="0"/>
        </w:rPr>
        <w:t>delineate</w:t>
      </w:r>
      <w:r w:rsidR="00F2798B" w:rsidRPr="00B2176C">
        <w:rPr>
          <w:rStyle w:val="Strong"/>
          <w:rFonts w:ascii="Arial" w:hAnsi="Arial"/>
          <w:b w:val="0"/>
        </w:rPr>
        <w:t xml:space="preserve"> which Pre-ETS was provided.</w:t>
      </w:r>
      <w:r w:rsidR="00F2798B" w:rsidRPr="00B2176C">
        <w:rPr>
          <w:rStyle w:val="Strong"/>
          <w:rFonts w:ascii="Arial" w:hAnsi="Arial"/>
          <w:b w:val="0"/>
          <w:u w:val="single"/>
        </w:rPr>
        <w:t xml:space="preserve"> </w:t>
      </w:r>
      <w:r w:rsidR="00BD527E" w:rsidRPr="00B2176C">
        <w:rPr>
          <w:rStyle w:val="Strong"/>
          <w:rFonts w:ascii="Arial" w:hAnsi="Arial"/>
          <w:b w:val="0"/>
          <w:u w:val="single"/>
        </w:rPr>
        <w:t xml:space="preserve"> </w:t>
      </w:r>
    </w:p>
    <w:p w14:paraId="7A27D517" w14:textId="121FFCBB" w:rsidR="004A601F" w:rsidRPr="00B2176C" w:rsidRDefault="004A601F" w:rsidP="004A601F">
      <w:pPr>
        <w:rPr>
          <w:rFonts w:ascii="Arial" w:hAnsi="Arial"/>
          <w:bCs/>
        </w:rPr>
      </w:pPr>
      <w:r w:rsidRPr="00B2176C">
        <w:rPr>
          <w:rFonts w:ascii="Arial" w:hAnsi="Arial"/>
          <w:bCs/>
        </w:rPr>
        <w:lastRenderedPageBreak/>
        <w:t>SSB will analyze data from case closur</w:t>
      </w:r>
      <w:r w:rsidR="00D77E92" w:rsidRPr="00B2176C">
        <w:rPr>
          <w:rFonts w:ascii="Arial" w:hAnsi="Arial"/>
          <w:bCs/>
        </w:rPr>
        <w:t xml:space="preserve">es for youth aged </w:t>
      </w:r>
      <w:r w:rsidR="00A831AF" w:rsidRPr="00B2176C">
        <w:rPr>
          <w:rFonts w:ascii="Arial" w:hAnsi="Arial"/>
          <w:bCs/>
        </w:rPr>
        <w:t>24</w:t>
      </w:r>
      <w:r w:rsidR="00D77E92" w:rsidRPr="00B2176C">
        <w:rPr>
          <w:rFonts w:ascii="Arial" w:hAnsi="Arial"/>
          <w:bCs/>
        </w:rPr>
        <w:t xml:space="preserve"> and under i</w:t>
      </w:r>
      <w:r w:rsidRPr="00B2176C">
        <w:rPr>
          <w:rFonts w:ascii="Arial" w:hAnsi="Arial"/>
          <w:bCs/>
        </w:rPr>
        <w:t>n order to identify patterns and trends related to successful and unsucc</w:t>
      </w:r>
      <w:r w:rsidR="00D77E92" w:rsidRPr="00B2176C">
        <w:rPr>
          <w:rFonts w:ascii="Arial" w:hAnsi="Arial"/>
          <w:bCs/>
        </w:rPr>
        <w:t xml:space="preserve">essful case closures, </w:t>
      </w:r>
      <w:r w:rsidRPr="00B2176C">
        <w:rPr>
          <w:rFonts w:ascii="Arial" w:hAnsi="Arial"/>
          <w:bCs/>
        </w:rPr>
        <w:t>allow</w:t>
      </w:r>
      <w:r w:rsidR="00D77E92" w:rsidRPr="00B2176C">
        <w:rPr>
          <w:rFonts w:ascii="Arial" w:hAnsi="Arial"/>
          <w:bCs/>
        </w:rPr>
        <w:t>ing</w:t>
      </w:r>
      <w:r w:rsidRPr="00B2176C">
        <w:rPr>
          <w:rFonts w:ascii="Arial" w:hAnsi="Arial"/>
          <w:bCs/>
        </w:rPr>
        <w:t xml:space="preserve"> us to evaluate </w:t>
      </w:r>
      <w:r w:rsidR="006072AB" w:rsidRPr="00B2176C">
        <w:rPr>
          <w:rFonts w:ascii="Arial" w:hAnsi="Arial"/>
          <w:bCs/>
        </w:rPr>
        <w:t xml:space="preserve">and </w:t>
      </w:r>
      <w:r w:rsidRPr="00B2176C">
        <w:rPr>
          <w:rFonts w:ascii="Arial" w:hAnsi="Arial"/>
          <w:bCs/>
        </w:rPr>
        <w:t>learn about gaps in programming as well as program essentials</w:t>
      </w:r>
      <w:r w:rsidR="00B117E5">
        <w:rPr>
          <w:rFonts w:ascii="Arial" w:hAnsi="Arial"/>
          <w:bCs/>
        </w:rPr>
        <w:t>.</w:t>
      </w:r>
    </w:p>
    <w:p w14:paraId="1A5E8B6D" w14:textId="7627625E" w:rsidR="00B0022F" w:rsidRPr="00BD4E55" w:rsidRDefault="00B62788" w:rsidP="00D073F3">
      <w:pPr>
        <w:pStyle w:val="Heading2"/>
        <w:rPr>
          <w:rFonts w:ascii="Arial" w:hAnsi="Arial"/>
          <w:bCs/>
        </w:rPr>
      </w:pPr>
      <w:r w:rsidRPr="00BD4E55">
        <w:rPr>
          <w:rFonts w:ascii="Arial" w:hAnsi="Arial"/>
        </w:rPr>
        <w:t xml:space="preserve">Blueprint: </w:t>
      </w:r>
      <w:r w:rsidR="007375C0" w:rsidRPr="00BD4E55">
        <w:rPr>
          <w:rFonts w:ascii="Arial" w:hAnsi="Arial"/>
        </w:rPr>
        <w:t xml:space="preserve">Required </w:t>
      </w:r>
      <w:r w:rsidR="00FB7C63" w:rsidRPr="00BD4E55">
        <w:rPr>
          <w:rFonts w:ascii="Arial" w:hAnsi="Arial"/>
        </w:rPr>
        <w:t xml:space="preserve">Pre-Employment Transition Services </w:t>
      </w:r>
    </w:p>
    <w:p w14:paraId="3817A213" w14:textId="3275F409" w:rsidR="007375C0" w:rsidRPr="00B2176C" w:rsidRDefault="007375C0" w:rsidP="00F23556">
      <w:pPr>
        <w:rPr>
          <w:rStyle w:val="Strong"/>
          <w:rFonts w:ascii="Arial" w:hAnsi="Arial"/>
          <w:b w:val="0"/>
        </w:rPr>
      </w:pPr>
      <w:r w:rsidRPr="00B2176C">
        <w:rPr>
          <w:rStyle w:val="Strong"/>
          <w:rFonts w:ascii="Arial" w:hAnsi="Arial"/>
          <w:b w:val="0"/>
        </w:rPr>
        <w:t>SSB will ensure th</w:t>
      </w:r>
      <w:r w:rsidR="00DC0760" w:rsidRPr="00B2176C">
        <w:rPr>
          <w:rStyle w:val="Strong"/>
          <w:rFonts w:ascii="Arial" w:hAnsi="Arial"/>
          <w:b w:val="0"/>
        </w:rPr>
        <w:t xml:space="preserve">e </w:t>
      </w:r>
      <w:r w:rsidR="00DF7660" w:rsidRPr="00B2176C">
        <w:rPr>
          <w:rStyle w:val="Strong"/>
          <w:rFonts w:ascii="Arial" w:hAnsi="Arial"/>
          <w:b w:val="0"/>
        </w:rPr>
        <w:t xml:space="preserve">statewide </w:t>
      </w:r>
      <w:r w:rsidR="00DC0760" w:rsidRPr="00B2176C">
        <w:rPr>
          <w:rStyle w:val="Strong"/>
          <w:rFonts w:ascii="Arial" w:hAnsi="Arial"/>
          <w:b w:val="0"/>
        </w:rPr>
        <w:t>provision of services in the five</w:t>
      </w:r>
      <w:r w:rsidR="004003CC" w:rsidRPr="00B2176C">
        <w:rPr>
          <w:rStyle w:val="Strong"/>
          <w:rFonts w:ascii="Arial" w:hAnsi="Arial"/>
          <w:b w:val="0"/>
        </w:rPr>
        <w:t xml:space="preserve"> required activities</w:t>
      </w:r>
      <w:r w:rsidR="00D77E92" w:rsidRPr="00B2176C">
        <w:rPr>
          <w:rStyle w:val="Strong"/>
          <w:rFonts w:ascii="Arial" w:hAnsi="Arial"/>
          <w:b w:val="0"/>
        </w:rPr>
        <w:t xml:space="preserve"> </w:t>
      </w:r>
      <w:r w:rsidR="00F8201B" w:rsidRPr="00B2176C">
        <w:rPr>
          <w:rStyle w:val="Strong"/>
          <w:rFonts w:ascii="Arial" w:hAnsi="Arial"/>
          <w:b w:val="0"/>
        </w:rPr>
        <w:t xml:space="preserve">by </w:t>
      </w:r>
      <w:r w:rsidR="00A86231" w:rsidRPr="00B2176C">
        <w:rPr>
          <w:rStyle w:val="Strong"/>
          <w:rFonts w:ascii="Arial" w:hAnsi="Arial"/>
          <w:b w:val="0"/>
        </w:rPr>
        <w:t xml:space="preserve">equipping all </w:t>
      </w:r>
      <w:r w:rsidR="00AE081D">
        <w:rPr>
          <w:rStyle w:val="Strong"/>
          <w:rFonts w:ascii="Arial" w:hAnsi="Arial"/>
          <w:b w:val="0"/>
        </w:rPr>
        <w:t>vocational rehabilitation staff</w:t>
      </w:r>
      <w:r w:rsidR="00AE081D" w:rsidRPr="00B2176C">
        <w:rPr>
          <w:rStyle w:val="Strong"/>
          <w:rFonts w:ascii="Arial" w:hAnsi="Arial"/>
          <w:b w:val="0"/>
        </w:rPr>
        <w:t xml:space="preserve"> </w:t>
      </w:r>
      <w:r w:rsidR="00A86231" w:rsidRPr="00B2176C">
        <w:rPr>
          <w:rStyle w:val="Strong"/>
          <w:rFonts w:ascii="Arial" w:hAnsi="Arial"/>
          <w:b w:val="0"/>
        </w:rPr>
        <w:t xml:space="preserve">with the tools and materials to conduct training </w:t>
      </w:r>
      <w:r w:rsidR="006E58A9">
        <w:rPr>
          <w:rStyle w:val="Strong"/>
          <w:rFonts w:ascii="Arial" w:hAnsi="Arial"/>
          <w:b w:val="0"/>
        </w:rPr>
        <w:t xml:space="preserve">and provide opportunities </w:t>
      </w:r>
      <w:r w:rsidR="00132B88">
        <w:rPr>
          <w:rStyle w:val="Strong"/>
          <w:rFonts w:ascii="Arial" w:hAnsi="Arial"/>
          <w:b w:val="0"/>
        </w:rPr>
        <w:t>to</w:t>
      </w:r>
      <w:r w:rsidR="00D77E92" w:rsidRPr="00B2176C">
        <w:rPr>
          <w:rStyle w:val="Strong"/>
          <w:rFonts w:ascii="Arial" w:hAnsi="Arial"/>
          <w:b w:val="0"/>
        </w:rPr>
        <w:t xml:space="preserve"> </w:t>
      </w:r>
      <w:proofErr w:type="gramStart"/>
      <w:r w:rsidR="00D77E92" w:rsidRPr="00B2176C">
        <w:rPr>
          <w:rStyle w:val="Strong"/>
          <w:rFonts w:ascii="Arial" w:hAnsi="Arial"/>
          <w:b w:val="0"/>
        </w:rPr>
        <w:t>Pre-ETS</w:t>
      </w:r>
      <w:proofErr w:type="gramEnd"/>
      <w:r w:rsidR="00D77E92" w:rsidRPr="00B2176C">
        <w:rPr>
          <w:rStyle w:val="Strong"/>
          <w:rFonts w:ascii="Arial" w:hAnsi="Arial"/>
          <w:b w:val="0"/>
        </w:rPr>
        <w:t xml:space="preserve"> students</w:t>
      </w:r>
      <w:r w:rsidR="006D0580">
        <w:rPr>
          <w:rStyle w:val="Strong"/>
          <w:rFonts w:ascii="Arial" w:hAnsi="Arial"/>
          <w:b w:val="0"/>
        </w:rPr>
        <w:t>. Staff also ensure</w:t>
      </w:r>
      <w:r w:rsidR="00D77E92" w:rsidRPr="00B2176C">
        <w:rPr>
          <w:rStyle w:val="Strong"/>
          <w:rFonts w:ascii="Arial" w:hAnsi="Arial"/>
          <w:b w:val="0"/>
        </w:rPr>
        <w:t xml:space="preserve"> that</w:t>
      </w:r>
      <w:r w:rsidR="00A86231" w:rsidRPr="00B2176C">
        <w:rPr>
          <w:rStyle w:val="Strong"/>
          <w:rFonts w:ascii="Arial" w:hAnsi="Arial"/>
          <w:b w:val="0"/>
        </w:rPr>
        <w:t xml:space="preserve"> service</w:t>
      </w:r>
      <w:r w:rsidR="00D77E92" w:rsidRPr="00B2176C">
        <w:rPr>
          <w:rStyle w:val="Strong"/>
          <w:rFonts w:ascii="Arial" w:hAnsi="Arial"/>
          <w:b w:val="0"/>
        </w:rPr>
        <w:t>s offered can meet everyone’s geographic needs</w:t>
      </w:r>
      <w:r w:rsidR="00A86231" w:rsidRPr="00B2176C">
        <w:rPr>
          <w:rStyle w:val="Strong"/>
          <w:rFonts w:ascii="Arial" w:hAnsi="Arial"/>
          <w:b w:val="0"/>
        </w:rPr>
        <w:t>.</w:t>
      </w:r>
      <w:r w:rsidR="00F8201B" w:rsidRPr="00B2176C">
        <w:rPr>
          <w:rStyle w:val="Strong"/>
          <w:rFonts w:ascii="Arial" w:hAnsi="Arial"/>
          <w:b w:val="0"/>
        </w:rPr>
        <w:t xml:space="preserve"> We use both </w:t>
      </w:r>
      <w:r w:rsidR="006C77A0" w:rsidRPr="00B2176C">
        <w:rPr>
          <w:rStyle w:val="Strong"/>
          <w:rFonts w:ascii="Arial" w:hAnsi="Arial"/>
          <w:b w:val="0"/>
        </w:rPr>
        <w:t>community partners</w:t>
      </w:r>
      <w:r w:rsidR="00F8201B" w:rsidRPr="00B2176C">
        <w:rPr>
          <w:rStyle w:val="Strong"/>
          <w:rFonts w:ascii="Arial" w:hAnsi="Arial"/>
          <w:b w:val="0"/>
        </w:rPr>
        <w:t xml:space="preserve"> and SSB staff to</w:t>
      </w:r>
      <w:r w:rsidR="004003CC" w:rsidRPr="00B2176C">
        <w:rPr>
          <w:rStyle w:val="Strong"/>
          <w:rFonts w:ascii="Arial" w:hAnsi="Arial"/>
          <w:b w:val="0"/>
        </w:rPr>
        <w:t xml:space="preserve"> carry out the provision of </w:t>
      </w:r>
      <w:r w:rsidR="00F8201B" w:rsidRPr="00B2176C">
        <w:rPr>
          <w:rStyle w:val="Strong"/>
          <w:rFonts w:ascii="Arial" w:hAnsi="Arial"/>
          <w:b w:val="0"/>
        </w:rPr>
        <w:t>services.</w:t>
      </w:r>
      <w:r w:rsidR="0076568B" w:rsidRPr="00B2176C">
        <w:rPr>
          <w:rStyle w:val="Strong"/>
          <w:rFonts w:ascii="Arial" w:hAnsi="Arial"/>
          <w:b w:val="0"/>
        </w:rPr>
        <w:t xml:space="preserve"> Minnesota Statutes, section 120B.125 requires all students beginning no later than 9</w:t>
      </w:r>
      <w:r w:rsidR="0076568B" w:rsidRPr="00B2176C">
        <w:rPr>
          <w:rStyle w:val="Strong"/>
          <w:rFonts w:ascii="Arial" w:hAnsi="Arial"/>
          <w:b w:val="0"/>
          <w:vertAlign w:val="superscript"/>
        </w:rPr>
        <w:t>th</w:t>
      </w:r>
      <w:r w:rsidR="0076568B" w:rsidRPr="00B2176C">
        <w:rPr>
          <w:rStyle w:val="Strong"/>
          <w:rFonts w:ascii="Arial" w:hAnsi="Arial"/>
          <w:b w:val="0"/>
        </w:rPr>
        <w:t xml:space="preserve"> grade to have a Personal</w:t>
      </w:r>
      <w:r w:rsidR="00FA7F8C" w:rsidRPr="00B2176C">
        <w:rPr>
          <w:rStyle w:val="Strong"/>
          <w:rFonts w:ascii="Arial" w:hAnsi="Arial"/>
          <w:b w:val="0"/>
        </w:rPr>
        <w:t xml:space="preserve"> Learning Plan around several key elements. </w:t>
      </w:r>
      <w:r w:rsidR="00632922" w:rsidRPr="00B2176C">
        <w:rPr>
          <w:rStyle w:val="Strong"/>
          <w:rFonts w:ascii="Arial" w:hAnsi="Arial"/>
          <w:b w:val="0"/>
        </w:rPr>
        <w:t xml:space="preserve">This </w:t>
      </w:r>
      <w:r w:rsidR="00D8408C">
        <w:rPr>
          <w:rStyle w:val="Strong"/>
          <w:rFonts w:ascii="Arial" w:hAnsi="Arial"/>
          <w:b w:val="0"/>
        </w:rPr>
        <w:t xml:space="preserve">plan </w:t>
      </w:r>
      <w:r w:rsidR="00642DD3" w:rsidRPr="00B2176C">
        <w:rPr>
          <w:rFonts w:ascii="Arial" w:hAnsi="Arial"/>
          <w:bCs/>
        </w:rPr>
        <w:t>includes academic scheduling, career exploration, career and employment-related skills, community partnerships, college access, all forms of postsecondary training, and experiential learning opportunities.</w:t>
      </w:r>
      <w:r w:rsidR="00FA7F8C" w:rsidRPr="00B2176C">
        <w:rPr>
          <w:rStyle w:val="Strong"/>
          <w:rFonts w:ascii="Arial" w:hAnsi="Arial"/>
          <w:b w:val="0"/>
        </w:rPr>
        <w:t xml:space="preserve"> </w:t>
      </w:r>
      <w:r w:rsidR="00642DD3" w:rsidRPr="00B2176C">
        <w:rPr>
          <w:rStyle w:val="Strong"/>
          <w:rFonts w:ascii="Arial" w:hAnsi="Arial"/>
          <w:b w:val="0"/>
        </w:rPr>
        <w:t xml:space="preserve">School districts determine how to implement this requirement, and SSB collaborates with teams to share information. </w:t>
      </w:r>
      <w:r w:rsidR="004003CC" w:rsidRPr="00B2176C">
        <w:rPr>
          <w:rStyle w:val="Strong"/>
          <w:rFonts w:ascii="Arial" w:hAnsi="Arial"/>
          <w:b w:val="0"/>
        </w:rPr>
        <w:t xml:space="preserve"> </w:t>
      </w:r>
    </w:p>
    <w:p w14:paraId="7DB185B2" w14:textId="77777777" w:rsidR="00B0022F" w:rsidRPr="00BD4E55" w:rsidRDefault="00B62788" w:rsidP="00BD4E55">
      <w:pPr>
        <w:pStyle w:val="Heading3"/>
      </w:pPr>
      <w:r w:rsidRPr="00BD4E55">
        <w:t>Job Exploration Counseling</w:t>
      </w:r>
    </w:p>
    <w:p w14:paraId="1E62F2DB" w14:textId="77777777" w:rsidR="00DF7660" w:rsidRPr="00B2176C" w:rsidRDefault="00DF7660" w:rsidP="00F23556">
      <w:pPr>
        <w:rPr>
          <w:rStyle w:val="Strong"/>
          <w:rFonts w:ascii="Arial" w:hAnsi="Arial"/>
          <w:b w:val="0"/>
        </w:rPr>
      </w:pPr>
      <w:r w:rsidRPr="00B2176C">
        <w:rPr>
          <w:rStyle w:val="Strong"/>
          <w:rFonts w:ascii="Arial" w:hAnsi="Arial"/>
          <w:b w:val="0"/>
        </w:rPr>
        <w:t xml:space="preserve">SSB staff will meet with students to discuss their </w:t>
      </w:r>
      <w:r w:rsidR="0060495F" w:rsidRPr="00B2176C">
        <w:rPr>
          <w:rStyle w:val="Strong"/>
          <w:rFonts w:ascii="Arial" w:hAnsi="Arial"/>
          <w:b w:val="0"/>
        </w:rPr>
        <w:t>vocational interests</w:t>
      </w:r>
      <w:r w:rsidRPr="00B2176C">
        <w:rPr>
          <w:rStyle w:val="Strong"/>
          <w:rFonts w:ascii="Arial" w:hAnsi="Arial"/>
          <w:b w:val="0"/>
        </w:rPr>
        <w:t xml:space="preserve"> and tailor </w:t>
      </w:r>
      <w:r w:rsidR="00511B10" w:rsidRPr="00B2176C">
        <w:rPr>
          <w:rStyle w:val="Strong"/>
          <w:rFonts w:ascii="Arial" w:hAnsi="Arial"/>
          <w:b w:val="0"/>
        </w:rPr>
        <w:t>services and activities</w:t>
      </w:r>
      <w:r w:rsidR="008C1F42" w:rsidRPr="00B2176C">
        <w:rPr>
          <w:rStyle w:val="Strong"/>
          <w:rFonts w:ascii="Arial" w:hAnsi="Arial"/>
          <w:b w:val="0"/>
        </w:rPr>
        <w:t xml:space="preserve"> based on those discussions.  </w:t>
      </w:r>
      <w:r w:rsidR="00511B10" w:rsidRPr="00B2176C">
        <w:rPr>
          <w:rStyle w:val="Strong"/>
          <w:rFonts w:ascii="Arial" w:hAnsi="Arial"/>
          <w:b w:val="0"/>
        </w:rPr>
        <w:t>Individualized and group services</w:t>
      </w:r>
      <w:r w:rsidR="00B62788" w:rsidRPr="00B2176C">
        <w:rPr>
          <w:rStyle w:val="Strong"/>
          <w:rFonts w:ascii="Arial" w:hAnsi="Arial"/>
          <w:b w:val="0"/>
        </w:rPr>
        <w:t xml:space="preserve"> to students </w:t>
      </w:r>
      <w:r w:rsidR="00511B10" w:rsidRPr="00B2176C">
        <w:rPr>
          <w:rStyle w:val="Strong"/>
          <w:rFonts w:ascii="Arial" w:hAnsi="Arial"/>
          <w:b w:val="0"/>
        </w:rPr>
        <w:t>will</w:t>
      </w:r>
      <w:r w:rsidR="00B62788" w:rsidRPr="00B2176C">
        <w:rPr>
          <w:rStyle w:val="Strong"/>
          <w:rFonts w:ascii="Arial" w:hAnsi="Arial"/>
          <w:b w:val="0"/>
        </w:rPr>
        <w:t xml:space="preserve"> include:</w:t>
      </w:r>
    </w:p>
    <w:p w14:paraId="550B7255" w14:textId="77777777" w:rsidR="00B62788" w:rsidRPr="00B2176C" w:rsidRDefault="00B62788" w:rsidP="003F680F">
      <w:pPr>
        <w:pStyle w:val="ListParagraph"/>
        <w:numPr>
          <w:ilvl w:val="0"/>
          <w:numId w:val="1"/>
        </w:numPr>
        <w:rPr>
          <w:rFonts w:ascii="Arial" w:hAnsi="Arial"/>
        </w:rPr>
      </w:pPr>
      <w:r w:rsidRPr="00B2176C">
        <w:rPr>
          <w:rFonts w:ascii="Arial" w:hAnsi="Arial"/>
        </w:rPr>
        <w:t>Provision of interest inventories to help the student determine what career pathways to explore</w:t>
      </w:r>
      <w:r w:rsidR="00511B10" w:rsidRPr="00B2176C">
        <w:rPr>
          <w:rFonts w:ascii="Arial" w:hAnsi="Arial"/>
        </w:rPr>
        <w:t xml:space="preserve">. </w:t>
      </w:r>
      <w:r w:rsidRPr="00B2176C">
        <w:rPr>
          <w:rFonts w:ascii="Arial" w:hAnsi="Arial"/>
        </w:rPr>
        <w:t>This includes the purchase of interest inventories and staff time to administer, interpret, and review the resu</w:t>
      </w:r>
      <w:r w:rsidR="00D77E92" w:rsidRPr="00B2176C">
        <w:rPr>
          <w:rFonts w:ascii="Arial" w:hAnsi="Arial"/>
        </w:rPr>
        <w:t xml:space="preserve">lts with the student. This </w:t>
      </w:r>
      <w:r w:rsidRPr="00B2176C">
        <w:rPr>
          <w:rFonts w:ascii="Arial" w:hAnsi="Arial"/>
        </w:rPr>
        <w:t>can include payment to a vendor for the provision of the interest inventories.</w:t>
      </w:r>
    </w:p>
    <w:p w14:paraId="332DF841" w14:textId="0DBFF336" w:rsidR="00B64866" w:rsidRPr="00B2176C" w:rsidRDefault="00B64866" w:rsidP="003F680F">
      <w:pPr>
        <w:pStyle w:val="ListParagraph"/>
        <w:numPr>
          <w:ilvl w:val="0"/>
          <w:numId w:val="1"/>
        </w:numPr>
        <w:rPr>
          <w:rFonts w:ascii="Arial" w:hAnsi="Arial"/>
        </w:rPr>
      </w:pPr>
      <w:r w:rsidRPr="00B2176C">
        <w:rPr>
          <w:rFonts w:ascii="Arial" w:hAnsi="Arial"/>
        </w:rPr>
        <w:t>Lab</w:t>
      </w:r>
      <w:r w:rsidR="00DC0760" w:rsidRPr="00B2176C">
        <w:rPr>
          <w:rFonts w:ascii="Arial" w:hAnsi="Arial"/>
        </w:rPr>
        <w:t>or market</w:t>
      </w:r>
      <w:r w:rsidR="00FD04D4" w:rsidRPr="00B2176C">
        <w:rPr>
          <w:rFonts w:ascii="Arial" w:hAnsi="Arial"/>
        </w:rPr>
        <w:t xml:space="preserve"> research and</w:t>
      </w:r>
      <w:r w:rsidR="008C1F42" w:rsidRPr="00B2176C">
        <w:rPr>
          <w:rFonts w:ascii="Arial" w:hAnsi="Arial"/>
        </w:rPr>
        <w:t xml:space="preserve"> information</w:t>
      </w:r>
      <w:r w:rsidR="00B62788" w:rsidRPr="00B2176C">
        <w:rPr>
          <w:rFonts w:ascii="Arial" w:hAnsi="Arial"/>
        </w:rPr>
        <w:t xml:space="preserve"> provided to </w:t>
      </w:r>
      <w:r w:rsidR="00FD7998">
        <w:rPr>
          <w:rFonts w:ascii="Arial" w:hAnsi="Arial"/>
        </w:rPr>
        <w:t>students</w:t>
      </w:r>
      <w:r w:rsidR="008C1F42" w:rsidRPr="00B2176C">
        <w:rPr>
          <w:rFonts w:ascii="Arial" w:hAnsi="Arial"/>
        </w:rPr>
        <w:t xml:space="preserve"> </w:t>
      </w:r>
      <w:r w:rsidR="00B62788" w:rsidRPr="00B2176C">
        <w:rPr>
          <w:rFonts w:ascii="Arial" w:hAnsi="Arial"/>
        </w:rPr>
        <w:t>on the different types of</w:t>
      </w:r>
      <w:r w:rsidR="00511B10" w:rsidRPr="00B2176C">
        <w:rPr>
          <w:rFonts w:ascii="Arial" w:hAnsi="Arial"/>
        </w:rPr>
        <w:t xml:space="preserve"> career pathways they are interested in.</w:t>
      </w:r>
    </w:p>
    <w:p w14:paraId="05999322" w14:textId="64F1E906" w:rsidR="00B64866" w:rsidRPr="00B2176C" w:rsidRDefault="00283836" w:rsidP="003F680F">
      <w:pPr>
        <w:pStyle w:val="ListParagraph"/>
        <w:numPr>
          <w:ilvl w:val="0"/>
          <w:numId w:val="1"/>
        </w:numPr>
        <w:rPr>
          <w:rFonts w:ascii="Arial" w:hAnsi="Arial"/>
        </w:rPr>
      </w:pPr>
      <w:r w:rsidRPr="00B2176C">
        <w:rPr>
          <w:rFonts w:ascii="Arial" w:hAnsi="Arial"/>
        </w:rPr>
        <w:t>C</w:t>
      </w:r>
      <w:r w:rsidR="00DC0760" w:rsidRPr="00B2176C">
        <w:rPr>
          <w:rFonts w:ascii="Arial" w:hAnsi="Arial"/>
        </w:rPr>
        <w:t>ounseling</w:t>
      </w:r>
      <w:r w:rsidR="00B64866" w:rsidRPr="00B2176C">
        <w:rPr>
          <w:rFonts w:ascii="Arial" w:hAnsi="Arial"/>
        </w:rPr>
        <w:t xml:space="preserve"> about career pathways</w:t>
      </w:r>
      <w:r w:rsidR="00A363E0" w:rsidRPr="00B2176C">
        <w:rPr>
          <w:rFonts w:ascii="Arial" w:hAnsi="Arial"/>
        </w:rPr>
        <w:t xml:space="preserve"> including</w:t>
      </w:r>
      <w:r w:rsidR="008C1F42" w:rsidRPr="00B2176C">
        <w:rPr>
          <w:rFonts w:ascii="Arial" w:hAnsi="Arial"/>
        </w:rPr>
        <w:t xml:space="preserve"> us</w:t>
      </w:r>
      <w:r w:rsidR="00A363E0" w:rsidRPr="00B2176C">
        <w:rPr>
          <w:rFonts w:ascii="Arial" w:hAnsi="Arial"/>
        </w:rPr>
        <w:t xml:space="preserve">ing resources developed by other WIOA partners and with </w:t>
      </w:r>
      <w:r w:rsidR="004003CC" w:rsidRPr="00B2176C">
        <w:rPr>
          <w:rFonts w:ascii="Arial" w:hAnsi="Arial"/>
        </w:rPr>
        <w:t>Cooperative Youth Services through</w:t>
      </w:r>
      <w:r w:rsidR="00511B10" w:rsidRPr="00B2176C">
        <w:rPr>
          <w:rFonts w:ascii="Arial" w:hAnsi="Arial"/>
        </w:rPr>
        <w:t xml:space="preserve"> the Department of Economic Development.</w:t>
      </w:r>
    </w:p>
    <w:p w14:paraId="6FAE37B2" w14:textId="00EB9AA5" w:rsidR="00575483" w:rsidRDefault="00575483" w:rsidP="003F680F">
      <w:pPr>
        <w:pStyle w:val="ListParagraph"/>
        <w:numPr>
          <w:ilvl w:val="0"/>
          <w:numId w:val="1"/>
        </w:numPr>
        <w:rPr>
          <w:rFonts w:ascii="Arial" w:hAnsi="Arial"/>
        </w:rPr>
      </w:pPr>
      <w:r w:rsidRPr="00B2176C">
        <w:rPr>
          <w:rFonts w:ascii="Arial" w:hAnsi="Arial"/>
        </w:rPr>
        <w:t xml:space="preserve">Engage with students and </w:t>
      </w:r>
      <w:r w:rsidR="008332F6" w:rsidRPr="00B2176C">
        <w:rPr>
          <w:rFonts w:ascii="Arial" w:hAnsi="Arial"/>
        </w:rPr>
        <w:t>Ind</w:t>
      </w:r>
      <w:r w:rsidR="00B73E95">
        <w:rPr>
          <w:rFonts w:ascii="Arial" w:hAnsi="Arial"/>
        </w:rPr>
        <w:t xml:space="preserve">ividual </w:t>
      </w:r>
      <w:r w:rsidRPr="00B2176C">
        <w:rPr>
          <w:rFonts w:ascii="Arial" w:hAnsi="Arial"/>
        </w:rPr>
        <w:t>E</w:t>
      </w:r>
      <w:r w:rsidR="008332F6" w:rsidRPr="00B2176C">
        <w:rPr>
          <w:rFonts w:ascii="Arial" w:hAnsi="Arial"/>
        </w:rPr>
        <w:t xml:space="preserve">ducation </w:t>
      </w:r>
      <w:r w:rsidRPr="00B2176C">
        <w:rPr>
          <w:rFonts w:ascii="Arial" w:hAnsi="Arial"/>
        </w:rPr>
        <w:t>P</w:t>
      </w:r>
      <w:r w:rsidR="008332F6" w:rsidRPr="00B2176C">
        <w:rPr>
          <w:rFonts w:ascii="Arial" w:hAnsi="Arial"/>
        </w:rPr>
        <w:t>lan (IEP)</w:t>
      </w:r>
      <w:r w:rsidRPr="00B2176C">
        <w:rPr>
          <w:rFonts w:ascii="Arial" w:hAnsi="Arial"/>
        </w:rPr>
        <w:t xml:space="preserve"> teams to learn about the career exploration profiles that students currently have in school (i.e. M</w:t>
      </w:r>
      <w:r w:rsidR="00642DD3" w:rsidRPr="00B2176C">
        <w:rPr>
          <w:rFonts w:ascii="Arial" w:hAnsi="Arial"/>
        </w:rPr>
        <w:t xml:space="preserve">innesota </w:t>
      </w:r>
      <w:r w:rsidRPr="00B2176C">
        <w:rPr>
          <w:rFonts w:ascii="Arial" w:hAnsi="Arial"/>
        </w:rPr>
        <w:t>C</w:t>
      </w:r>
      <w:r w:rsidR="00642DD3" w:rsidRPr="00B2176C">
        <w:rPr>
          <w:rFonts w:ascii="Arial" w:hAnsi="Arial"/>
        </w:rPr>
        <w:t xml:space="preserve">areer </w:t>
      </w:r>
      <w:r w:rsidRPr="00B2176C">
        <w:rPr>
          <w:rFonts w:ascii="Arial" w:hAnsi="Arial"/>
        </w:rPr>
        <w:t>I</w:t>
      </w:r>
      <w:r w:rsidR="00642DD3" w:rsidRPr="00B2176C">
        <w:rPr>
          <w:rFonts w:ascii="Arial" w:hAnsi="Arial"/>
        </w:rPr>
        <w:t xml:space="preserve">nformation </w:t>
      </w:r>
      <w:r w:rsidRPr="00B2176C">
        <w:rPr>
          <w:rFonts w:ascii="Arial" w:hAnsi="Arial"/>
        </w:rPr>
        <w:t>S</w:t>
      </w:r>
      <w:r w:rsidR="00642DD3" w:rsidRPr="00B2176C">
        <w:rPr>
          <w:rFonts w:ascii="Arial" w:hAnsi="Arial"/>
        </w:rPr>
        <w:t>ystem</w:t>
      </w:r>
      <w:r w:rsidRPr="00B2176C">
        <w:rPr>
          <w:rFonts w:ascii="Arial" w:hAnsi="Arial"/>
        </w:rPr>
        <w:t xml:space="preserve">) so that programs and services can build upon prior learning. </w:t>
      </w:r>
    </w:p>
    <w:p w14:paraId="69985107" w14:textId="42AEBB4E" w:rsidR="001A4F32" w:rsidRPr="00C277DF" w:rsidRDefault="001A4F32" w:rsidP="003F680F">
      <w:pPr>
        <w:pStyle w:val="ListParagraph"/>
        <w:numPr>
          <w:ilvl w:val="0"/>
          <w:numId w:val="1"/>
        </w:numPr>
        <w:rPr>
          <w:rFonts w:ascii="Arial" w:hAnsi="Arial"/>
        </w:rPr>
      </w:pPr>
      <w:r w:rsidRPr="00C277DF">
        <w:rPr>
          <w:rFonts w:ascii="Arial" w:hAnsi="Arial"/>
        </w:rPr>
        <w:t xml:space="preserve">SSB </w:t>
      </w:r>
      <w:r w:rsidR="00093411" w:rsidRPr="00C277DF">
        <w:rPr>
          <w:rFonts w:ascii="Arial" w:hAnsi="Arial"/>
        </w:rPr>
        <w:t>is</w:t>
      </w:r>
      <w:r w:rsidRPr="00C277DF">
        <w:rPr>
          <w:rFonts w:ascii="Arial" w:hAnsi="Arial"/>
        </w:rPr>
        <w:t xml:space="preserve"> planning to bring back the career fair most recently held in 2019</w:t>
      </w:r>
      <w:r w:rsidR="00F92421" w:rsidRPr="00C277DF">
        <w:rPr>
          <w:rFonts w:ascii="Arial" w:hAnsi="Arial"/>
        </w:rPr>
        <w:t xml:space="preserve"> and </w:t>
      </w:r>
      <w:r w:rsidR="003A7B90" w:rsidRPr="00C277DF">
        <w:rPr>
          <w:rFonts w:ascii="Arial" w:hAnsi="Arial"/>
        </w:rPr>
        <w:t>paused</w:t>
      </w:r>
      <w:r w:rsidR="00D31D7E" w:rsidRPr="00C277DF">
        <w:rPr>
          <w:rFonts w:ascii="Arial" w:hAnsi="Arial"/>
        </w:rPr>
        <w:t xml:space="preserve"> due to the pandemic. This will be an opportunity for students to </w:t>
      </w:r>
      <w:r w:rsidR="00093411" w:rsidRPr="00C277DF">
        <w:rPr>
          <w:rFonts w:ascii="Arial" w:hAnsi="Arial"/>
        </w:rPr>
        <w:t>speak with several blind</w:t>
      </w:r>
      <w:r w:rsidR="00D8408C">
        <w:rPr>
          <w:rFonts w:ascii="Arial" w:hAnsi="Arial"/>
        </w:rPr>
        <w:t xml:space="preserve">, </w:t>
      </w:r>
      <w:r w:rsidR="00093411" w:rsidRPr="00C277DF">
        <w:rPr>
          <w:rFonts w:ascii="Arial" w:hAnsi="Arial"/>
        </w:rPr>
        <w:t>visually impaired</w:t>
      </w:r>
      <w:r w:rsidR="00D8408C">
        <w:rPr>
          <w:rFonts w:ascii="Arial" w:hAnsi="Arial"/>
        </w:rPr>
        <w:t>,</w:t>
      </w:r>
      <w:r w:rsidR="00093411" w:rsidRPr="00C277DF">
        <w:rPr>
          <w:rFonts w:ascii="Arial" w:hAnsi="Arial"/>
        </w:rPr>
        <w:t xml:space="preserve"> </w:t>
      </w:r>
      <w:r w:rsidR="00D8408C">
        <w:rPr>
          <w:rFonts w:ascii="Arial" w:hAnsi="Arial"/>
        </w:rPr>
        <w:t xml:space="preserve">and DeafBlind </w:t>
      </w:r>
      <w:r w:rsidR="00093411" w:rsidRPr="00C277DF">
        <w:rPr>
          <w:rFonts w:ascii="Arial" w:hAnsi="Arial"/>
        </w:rPr>
        <w:t>professionals</w:t>
      </w:r>
      <w:r w:rsidR="004B31A4" w:rsidRPr="00C277DF">
        <w:rPr>
          <w:rFonts w:ascii="Arial" w:hAnsi="Arial"/>
        </w:rPr>
        <w:t xml:space="preserve"> who work</w:t>
      </w:r>
      <w:r w:rsidR="00093411" w:rsidRPr="00C277DF">
        <w:rPr>
          <w:rFonts w:ascii="Arial" w:hAnsi="Arial"/>
        </w:rPr>
        <w:t xml:space="preserve"> in various sectors of the workforce to hear about their journeys to employment</w:t>
      </w:r>
      <w:r w:rsidR="003A7B90" w:rsidRPr="00C277DF">
        <w:rPr>
          <w:rFonts w:ascii="Arial" w:hAnsi="Arial"/>
        </w:rPr>
        <w:t xml:space="preserve">. </w:t>
      </w:r>
    </w:p>
    <w:p w14:paraId="099B9849" w14:textId="77777777" w:rsidR="00B0022F" w:rsidRPr="00BD4E55" w:rsidRDefault="00B0022F" w:rsidP="00BD4E55">
      <w:pPr>
        <w:pStyle w:val="Heading3"/>
      </w:pPr>
      <w:r w:rsidRPr="00BD4E55">
        <w:t>Wo</w:t>
      </w:r>
      <w:r w:rsidR="00D71EE8" w:rsidRPr="00BD4E55">
        <w:t>rk-Based Learning E</w:t>
      </w:r>
      <w:r w:rsidRPr="00BD4E55">
        <w:t>xperiences</w:t>
      </w:r>
    </w:p>
    <w:p w14:paraId="312DDC4C" w14:textId="74FC2492" w:rsidR="00B64866" w:rsidRPr="00B2176C" w:rsidRDefault="00D71EE8" w:rsidP="00F23556">
      <w:pPr>
        <w:rPr>
          <w:rStyle w:val="Strong"/>
          <w:rFonts w:ascii="Arial" w:hAnsi="Arial"/>
          <w:b w:val="0"/>
        </w:rPr>
      </w:pPr>
      <w:r w:rsidRPr="00B2176C">
        <w:rPr>
          <w:rStyle w:val="Strong"/>
          <w:rFonts w:ascii="Arial" w:hAnsi="Arial"/>
          <w:b w:val="0"/>
        </w:rPr>
        <w:t>SSB staff</w:t>
      </w:r>
      <w:r w:rsidR="00573143" w:rsidRPr="00B2176C">
        <w:rPr>
          <w:rStyle w:val="Strong"/>
          <w:rFonts w:ascii="Arial" w:hAnsi="Arial"/>
          <w:b w:val="0"/>
        </w:rPr>
        <w:t xml:space="preserve"> will ensure all students have opportunities to participate in work experiences, internships, apprenticeships, and other types of short-term employment.</w:t>
      </w:r>
      <w:r w:rsidR="00B835E2" w:rsidRPr="00B2176C">
        <w:rPr>
          <w:rStyle w:val="Strong"/>
          <w:rFonts w:ascii="Arial" w:hAnsi="Arial"/>
          <w:b w:val="0"/>
        </w:rPr>
        <w:t xml:space="preserve"> Individualized and group se</w:t>
      </w:r>
      <w:r w:rsidR="00FA2B64" w:rsidRPr="00B2176C">
        <w:rPr>
          <w:rStyle w:val="Strong"/>
          <w:rFonts w:ascii="Arial" w:hAnsi="Arial"/>
          <w:b w:val="0"/>
        </w:rPr>
        <w:t>rvices to students will include the following</w:t>
      </w:r>
      <w:r w:rsidR="00D8408C">
        <w:rPr>
          <w:rStyle w:val="Strong"/>
          <w:rFonts w:ascii="Arial" w:hAnsi="Arial"/>
          <w:b w:val="0"/>
        </w:rPr>
        <w:t>:</w:t>
      </w:r>
    </w:p>
    <w:p w14:paraId="476916CB" w14:textId="4A2D0B01" w:rsidR="00A31AB7" w:rsidRPr="00B2176C" w:rsidRDefault="00A31AB7" w:rsidP="00F23556">
      <w:pPr>
        <w:pStyle w:val="ListParagraph"/>
        <w:numPr>
          <w:ilvl w:val="0"/>
          <w:numId w:val="19"/>
        </w:numPr>
        <w:rPr>
          <w:rFonts w:ascii="Arial" w:hAnsi="Arial"/>
        </w:rPr>
      </w:pPr>
      <w:r w:rsidRPr="00B2176C">
        <w:rPr>
          <w:rFonts w:ascii="Arial" w:hAnsi="Arial"/>
        </w:rPr>
        <w:t>The Work Opportunities Navigator</w:t>
      </w:r>
      <w:r w:rsidR="00A33B9B" w:rsidRPr="00B2176C">
        <w:rPr>
          <w:rFonts w:ascii="Arial" w:hAnsi="Arial"/>
        </w:rPr>
        <w:t>s</w:t>
      </w:r>
      <w:r w:rsidRPr="00B2176C">
        <w:rPr>
          <w:rFonts w:ascii="Arial" w:hAnsi="Arial"/>
        </w:rPr>
        <w:t xml:space="preserve"> will identify </w:t>
      </w:r>
      <w:r w:rsidR="00A77A44" w:rsidRPr="00B2176C">
        <w:rPr>
          <w:rFonts w:ascii="Arial" w:hAnsi="Arial"/>
        </w:rPr>
        <w:t xml:space="preserve">and track </w:t>
      </w:r>
      <w:r w:rsidRPr="00B2176C">
        <w:rPr>
          <w:rFonts w:ascii="Arial" w:hAnsi="Arial"/>
        </w:rPr>
        <w:t>potential work experience sites and employers based on individualized student interests.</w:t>
      </w:r>
      <w:bookmarkStart w:id="2" w:name="_Hlk47600129"/>
    </w:p>
    <w:p w14:paraId="3338B390" w14:textId="298EC7DC" w:rsidR="00D041A7" w:rsidRPr="00B2176C" w:rsidRDefault="00D041A7" w:rsidP="00F23556">
      <w:pPr>
        <w:pStyle w:val="ListParagraph"/>
        <w:numPr>
          <w:ilvl w:val="0"/>
          <w:numId w:val="19"/>
        </w:numPr>
        <w:rPr>
          <w:rFonts w:ascii="Arial" w:hAnsi="Arial"/>
        </w:rPr>
      </w:pPr>
      <w:r w:rsidRPr="00B2176C">
        <w:rPr>
          <w:rFonts w:ascii="Arial" w:hAnsi="Arial"/>
        </w:rPr>
        <w:lastRenderedPageBreak/>
        <w:t>The Transition Coordinator and Work Opportunities Navigator</w:t>
      </w:r>
      <w:r w:rsidR="00A33B9B" w:rsidRPr="00B2176C">
        <w:rPr>
          <w:rFonts w:ascii="Arial" w:hAnsi="Arial"/>
        </w:rPr>
        <w:t>s</w:t>
      </w:r>
      <w:r w:rsidRPr="00B2176C">
        <w:rPr>
          <w:rFonts w:ascii="Arial" w:hAnsi="Arial"/>
        </w:rPr>
        <w:t xml:space="preserve"> will identify students for targeted outreach for programs like Step Up, Right Track,</w:t>
      </w:r>
      <w:r w:rsidR="002E09D3">
        <w:rPr>
          <w:rFonts w:ascii="Arial" w:hAnsi="Arial"/>
        </w:rPr>
        <w:t xml:space="preserve"> </w:t>
      </w:r>
      <w:proofErr w:type="spellStart"/>
      <w:r w:rsidR="002E09D3">
        <w:rPr>
          <w:rFonts w:ascii="Arial" w:hAnsi="Arial"/>
        </w:rPr>
        <w:t>BrookLynk</w:t>
      </w:r>
      <w:proofErr w:type="spellEnd"/>
      <w:r w:rsidR="002E09D3">
        <w:rPr>
          <w:rFonts w:ascii="Arial" w:hAnsi="Arial"/>
        </w:rPr>
        <w:t>,</w:t>
      </w:r>
      <w:r w:rsidRPr="00B2176C">
        <w:rPr>
          <w:rFonts w:ascii="Arial" w:hAnsi="Arial"/>
        </w:rPr>
        <w:t xml:space="preserve"> and other internship-based programs.</w:t>
      </w:r>
    </w:p>
    <w:bookmarkEnd w:id="2"/>
    <w:p w14:paraId="259C32A7" w14:textId="1F5877EC" w:rsidR="00A31AB7" w:rsidRPr="00B2176C" w:rsidRDefault="00A31AB7" w:rsidP="00F23556">
      <w:pPr>
        <w:pStyle w:val="ListParagraph"/>
        <w:numPr>
          <w:ilvl w:val="0"/>
          <w:numId w:val="19"/>
        </w:numPr>
        <w:rPr>
          <w:rFonts w:ascii="Arial" w:hAnsi="Arial"/>
        </w:rPr>
      </w:pPr>
      <w:r w:rsidRPr="00B2176C">
        <w:rPr>
          <w:rFonts w:ascii="Arial" w:hAnsi="Arial"/>
        </w:rPr>
        <w:t xml:space="preserve">SSB staff will contract with </w:t>
      </w:r>
      <w:r w:rsidR="006C77A0" w:rsidRPr="00B2176C">
        <w:rPr>
          <w:rFonts w:ascii="Arial" w:hAnsi="Arial"/>
        </w:rPr>
        <w:t>community partners</w:t>
      </w:r>
      <w:r w:rsidRPr="00B2176C">
        <w:rPr>
          <w:rFonts w:ascii="Arial" w:hAnsi="Arial"/>
        </w:rPr>
        <w:t xml:space="preserve"> to identify and place students in </w:t>
      </w:r>
      <w:r w:rsidR="00A77A44" w:rsidRPr="00B2176C">
        <w:rPr>
          <w:rFonts w:ascii="Arial" w:hAnsi="Arial"/>
        </w:rPr>
        <w:t xml:space="preserve">competitive, integrated </w:t>
      </w:r>
      <w:r w:rsidRPr="00B2176C">
        <w:rPr>
          <w:rFonts w:ascii="Arial" w:hAnsi="Arial"/>
        </w:rPr>
        <w:t>work experiences</w:t>
      </w:r>
      <w:r w:rsidR="00A77A44" w:rsidRPr="00B2176C">
        <w:rPr>
          <w:rFonts w:ascii="Arial" w:hAnsi="Arial"/>
        </w:rPr>
        <w:t>, internships, and other types of short-term employment.</w:t>
      </w:r>
    </w:p>
    <w:p w14:paraId="74500064" w14:textId="5550463D" w:rsidR="00A77A44" w:rsidRPr="00B2176C" w:rsidRDefault="00FA0FA2" w:rsidP="00F23556">
      <w:pPr>
        <w:pStyle w:val="ListParagraph"/>
        <w:numPr>
          <w:ilvl w:val="0"/>
          <w:numId w:val="19"/>
        </w:numPr>
        <w:rPr>
          <w:rFonts w:ascii="Arial" w:hAnsi="Arial"/>
        </w:rPr>
      </w:pPr>
      <w:r w:rsidRPr="00B2176C">
        <w:rPr>
          <w:rFonts w:ascii="Arial" w:hAnsi="Arial"/>
        </w:rPr>
        <w:t xml:space="preserve">As appropriate, </w:t>
      </w:r>
      <w:r w:rsidR="00A77A44" w:rsidRPr="00B2176C">
        <w:rPr>
          <w:rFonts w:ascii="Arial" w:hAnsi="Arial"/>
        </w:rPr>
        <w:t xml:space="preserve">SSB will provide the student </w:t>
      </w:r>
      <w:r w:rsidR="00A363E0" w:rsidRPr="00B2176C">
        <w:rPr>
          <w:rFonts w:ascii="Arial" w:hAnsi="Arial"/>
        </w:rPr>
        <w:t xml:space="preserve">with a </w:t>
      </w:r>
      <w:r w:rsidR="00FD7998">
        <w:rPr>
          <w:rFonts w:ascii="Arial" w:hAnsi="Arial"/>
        </w:rPr>
        <w:t>competitive-level</w:t>
      </w:r>
      <w:r w:rsidR="00A77A44" w:rsidRPr="00B2176C">
        <w:rPr>
          <w:rFonts w:ascii="Arial" w:hAnsi="Arial"/>
        </w:rPr>
        <w:t xml:space="preserve"> stipend during their work experiences as long as they are meeting their individualized goals for that work experience.</w:t>
      </w:r>
    </w:p>
    <w:p w14:paraId="3C2BE05C" w14:textId="2584902F" w:rsidR="00B64866" w:rsidRPr="00B2176C" w:rsidRDefault="00A77A44" w:rsidP="00F23556">
      <w:pPr>
        <w:pStyle w:val="ListParagraph"/>
        <w:numPr>
          <w:ilvl w:val="0"/>
          <w:numId w:val="19"/>
        </w:numPr>
        <w:rPr>
          <w:rFonts w:ascii="Arial" w:hAnsi="Arial"/>
        </w:rPr>
      </w:pPr>
      <w:r w:rsidRPr="00B2176C">
        <w:rPr>
          <w:rFonts w:ascii="Arial" w:hAnsi="Arial"/>
        </w:rPr>
        <w:t xml:space="preserve">Students </w:t>
      </w:r>
      <w:r w:rsidR="002E09D3">
        <w:rPr>
          <w:rFonts w:ascii="Arial" w:hAnsi="Arial"/>
        </w:rPr>
        <w:t>who have completed 10th</w:t>
      </w:r>
      <w:r w:rsidRPr="00B2176C">
        <w:rPr>
          <w:rFonts w:ascii="Arial" w:hAnsi="Arial"/>
        </w:rPr>
        <w:t xml:space="preserve"> grade </w:t>
      </w:r>
      <w:r w:rsidR="002E09D3">
        <w:rPr>
          <w:rFonts w:ascii="Arial" w:hAnsi="Arial"/>
        </w:rPr>
        <w:t xml:space="preserve">or above </w:t>
      </w:r>
      <w:r w:rsidRPr="00B2176C">
        <w:rPr>
          <w:rFonts w:ascii="Arial" w:hAnsi="Arial"/>
        </w:rPr>
        <w:t xml:space="preserve">are offered an opportunity to participate in the </w:t>
      </w:r>
      <w:r w:rsidR="00B64866" w:rsidRPr="00B2176C">
        <w:rPr>
          <w:rFonts w:ascii="Arial" w:hAnsi="Arial"/>
        </w:rPr>
        <w:t>Summer Transitio</w:t>
      </w:r>
      <w:r w:rsidR="00A363E0" w:rsidRPr="00B2176C">
        <w:rPr>
          <w:rFonts w:ascii="Arial" w:hAnsi="Arial"/>
        </w:rPr>
        <w:t>n Program (STP),</w:t>
      </w:r>
      <w:r w:rsidRPr="00B2176C">
        <w:rPr>
          <w:rFonts w:ascii="Arial" w:hAnsi="Arial"/>
        </w:rPr>
        <w:t xml:space="preserve"> which has a work exper</w:t>
      </w:r>
      <w:r w:rsidR="00A363E0" w:rsidRPr="00B2176C">
        <w:rPr>
          <w:rFonts w:ascii="Arial" w:hAnsi="Arial"/>
        </w:rPr>
        <w:t xml:space="preserve">ience component. STP is a </w:t>
      </w:r>
      <w:r w:rsidRPr="00B2176C">
        <w:rPr>
          <w:rFonts w:ascii="Arial" w:hAnsi="Arial"/>
        </w:rPr>
        <w:t xml:space="preserve">collaboration </w:t>
      </w:r>
      <w:r w:rsidR="005A3A1D" w:rsidRPr="00B2176C">
        <w:rPr>
          <w:rFonts w:ascii="Arial" w:hAnsi="Arial"/>
        </w:rPr>
        <w:t>between</w:t>
      </w:r>
      <w:r w:rsidR="00860E7E" w:rsidRPr="00B2176C">
        <w:rPr>
          <w:rFonts w:ascii="Arial" w:hAnsi="Arial"/>
        </w:rPr>
        <w:t xml:space="preserve"> MDE</w:t>
      </w:r>
      <w:r w:rsidRPr="00B2176C">
        <w:rPr>
          <w:rFonts w:ascii="Arial" w:hAnsi="Arial"/>
        </w:rPr>
        <w:t xml:space="preserve"> </w:t>
      </w:r>
      <w:r w:rsidR="005A3A1D" w:rsidRPr="00B2176C">
        <w:rPr>
          <w:rFonts w:ascii="Arial" w:hAnsi="Arial"/>
        </w:rPr>
        <w:t xml:space="preserve">and SSB </w:t>
      </w:r>
      <w:r w:rsidRPr="00B2176C">
        <w:rPr>
          <w:rFonts w:ascii="Arial" w:hAnsi="Arial"/>
        </w:rPr>
        <w:t>to provide workplace readiness tra</w:t>
      </w:r>
      <w:r w:rsidR="00A363E0" w:rsidRPr="00B2176C">
        <w:rPr>
          <w:rFonts w:ascii="Arial" w:hAnsi="Arial"/>
        </w:rPr>
        <w:t xml:space="preserve">ining, </w:t>
      </w:r>
      <w:r w:rsidRPr="00B2176C">
        <w:rPr>
          <w:rFonts w:ascii="Arial" w:hAnsi="Arial"/>
        </w:rPr>
        <w:t>adjustment to blindness training,</w:t>
      </w:r>
      <w:r w:rsidR="00A363E0" w:rsidRPr="00B2176C">
        <w:rPr>
          <w:rFonts w:ascii="Arial" w:hAnsi="Arial"/>
        </w:rPr>
        <w:t xml:space="preserve"> </w:t>
      </w:r>
      <w:r w:rsidR="002E09D3">
        <w:rPr>
          <w:rFonts w:ascii="Arial" w:hAnsi="Arial"/>
        </w:rPr>
        <w:t>career exploration,</w:t>
      </w:r>
      <w:r w:rsidR="00CB6068">
        <w:rPr>
          <w:rFonts w:ascii="Arial" w:hAnsi="Arial"/>
        </w:rPr>
        <w:t xml:space="preserve"> instruction in self-advocacy,</w:t>
      </w:r>
      <w:r w:rsidR="002E09D3">
        <w:rPr>
          <w:rFonts w:ascii="Arial" w:hAnsi="Arial"/>
        </w:rPr>
        <w:t xml:space="preserve"> </w:t>
      </w:r>
      <w:r w:rsidR="00A363E0" w:rsidRPr="00B2176C">
        <w:rPr>
          <w:rFonts w:ascii="Arial" w:hAnsi="Arial"/>
        </w:rPr>
        <w:t xml:space="preserve">and </w:t>
      </w:r>
      <w:r w:rsidR="009E5DAD" w:rsidRPr="00B2176C">
        <w:rPr>
          <w:rFonts w:ascii="Arial" w:hAnsi="Arial"/>
        </w:rPr>
        <w:t>work experience for</w:t>
      </w:r>
      <w:r w:rsidRPr="00B2176C">
        <w:rPr>
          <w:rFonts w:ascii="Arial" w:hAnsi="Arial"/>
        </w:rPr>
        <w:t xml:space="preserve"> students</w:t>
      </w:r>
      <w:r w:rsidR="009E5DAD" w:rsidRPr="00B2176C">
        <w:rPr>
          <w:rFonts w:ascii="Arial" w:hAnsi="Arial"/>
        </w:rPr>
        <w:t>.</w:t>
      </w:r>
      <w:r w:rsidRPr="00B2176C">
        <w:rPr>
          <w:rFonts w:ascii="Arial" w:hAnsi="Arial"/>
        </w:rPr>
        <w:t xml:space="preserve"> </w:t>
      </w:r>
    </w:p>
    <w:p w14:paraId="7A4AEFC7" w14:textId="1DB74589" w:rsidR="00FD04D4" w:rsidRPr="00B2176C" w:rsidRDefault="00A77A44" w:rsidP="00F23556">
      <w:pPr>
        <w:pStyle w:val="ListParagraph"/>
        <w:numPr>
          <w:ilvl w:val="0"/>
          <w:numId w:val="19"/>
        </w:numPr>
        <w:rPr>
          <w:rStyle w:val="Strong"/>
          <w:rFonts w:ascii="Arial" w:hAnsi="Arial"/>
          <w:b w:val="0"/>
          <w:bCs w:val="0"/>
        </w:rPr>
      </w:pPr>
      <w:r w:rsidRPr="00B2176C">
        <w:rPr>
          <w:rFonts w:ascii="Arial" w:hAnsi="Arial"/>
        </w:rPr>
        <w:t xml:space="preserve">SSB has developed a student worker program within the agency. </w:t>
      </w:r>
      <w:r w:rsidR="00EB506E" w:rsidRPr="00B2176C">
        <w:rPr>
          <w:rFonts w:ascii="Arial" w:hAnsi="Arial"/>
        </w:rPr>
        <w:t xml:space="preserve">Historically, </w:t>
      </w:r>
      <w:r w:rsidRPr="00B2176C">
        <w:rPr>
          <w:rFonts w:ascii="Arial" w:hAnsi="Arial"/>
        </w:rPr>
        <w:t xml:space="preserve">SSB has hired </w:t>
      </w:r>
      <w:r w:rsidR="00283836" w:rsidRPr="00B2176C">
        <w:rPr>
          <w:rFonts w:ascii="Arial" w:hAnsi="Arial"/>
        </w:rPr>
        <w:t>s</w:t>
      </w:r>
      <w:r w:rsidR="00FD04D4" w:rsidRPr="00B2176C">
        <w:rPr>
          <w:rFonts w:ascii="Arial" w:hAnsi="Arial"/>
        </w:rPr>
        <w:t xml:space="preserve">tudent </w:t>
      </w:r>
      <w:r w:rsidR="00FA2B64" w:rsidRPr="00B2176C">
        <w:rPr>
          <w:rFonts w:ascii="Arial" w:hAnsi="Arial"/>
        </w:rPr>
        <w:t>worker</w:t>
      </w:r>
      <w:r w:rsidR="00EB506E" w:rsidRPr="00B2176C">
        <w:rPr>
          <w:rFonts w:ascii="Arial" w:hAnsi="Arial"/>
        </w:rPr>
        <w:t>s</w:t>
      </w:r>
      <w:r w:rsidR="00FA2B64" w:rsidRPr="00B2176C">
        <w:rPr>
          <w:rFonts w:ascii="Arial" w:hAnsi="Arial"/>
        </w:rPr>
        <w:t xml:space="preserve"> </w:t>
      </w:r>
      <w:r w:rsidR="00EB506E" w:rsidRPr="00B2176C">
        <w:rPr>
          <w:rFonts w:ascii="Arial" w:hAnsi="Arial"/>
        </w:rPr>
        <w:t>to</w:t>
      </w:r>
      <w:r w:rsidR="00322324" w:rsidRPr="00B2176C">
        <w:rPr>
          <w:rFonts w:ascii="Arial" w:hAnsi="Arial"/>
        </w:rPr>
        <w:t xml:space="preserve"> provid</w:t>
      </w:r>
      <w:r w:rsidR="00EB506E" w:rsidRPr="00B2176C">
        <w:rPr>
          <w:rFonts w:ascii="Arial" w:hAnsi="Arial"/>
        </w:rPr>
        <w:t>e</w:t>
      </w:r>
      <w:r w:rsidR="00322324" w:rsidRPr="00B2176C">
        <w:rPr>
          <w:rFonts w:ascii="Arial" w:hAnsi="Arial"/>
        </w:rPr>
        <w:t xml:space="preserve"> clerical support f</w:t>
      </w:r>
      <w:r w:rsidR="00934AED" w:rsidRPr="00B2176C">
        <w:rPr>
          <w:rFonts w:ascii="Arial" w:hAnsi="Arial"/>
        </w:rPr>
        <w:t>or the Aging Eyes Initiative,</w:t>
      </w:r>
      <w:r w:rsidR="00322324" w:rsidRPr="00B2176C">
        <w:rPr>
          <w:rFonts w:ascii="Arial" w:hAnsi="Arial"/>
        </w:rPr>
        <w:t xml:space="preserve"> </w:t>
      </w:r>
      <w:r w:rsidR="001706B3" w:rsidRPr="00B2176C">
        <w:rPr>
          <w:rFonts w:ascii="Arial" w:hAnsi="Arial"/>
        </w:rPr>
        <w:t>aid</w:t>
      </w:r>
      <w:r w:rsidR="00EB506E" w:rsidRPr="00B2176C">
        <w:rPr>
          <w:rFonts w:ascii="Arial" w:hAnsi="Arial"/>
        </w:rPr>
        <w:t xml:space="preserve"> </w:t>
      </w:r>
      <w:r w:rsidR="001706B3">
        <w:rPr>
          <w:rFonts w:ascii="Arial" w:hAnsi="Arial"/>
        </w:rPr>
        <w:t xml:space="preserve">in </w:t>
      </w:r>
      <w:r w:rsidR="00EB506E" w:rsidRPr="00B2176C">
        <w:rPr>
          <w:rFonts w:ascii="Arial" w:hAnsi="Arial"/>
        </w:rPr>
        <w:t>creating podcasts,</w:t>
      </w:r>
      <w:r w:rsidR="00FA2B64" w:rsidRPr="00B2176C">
        <w:rPr>
          <w:rFonts w:ascii="Arial" w:hAnsi="Arial"/>
        </w:rPr>
        <w:t xml:space="preserve"> </w:t>
      </w:r>
      <w:r w:rsidR="00EB506E" w:rsidRPr="00B2176C">
        <w:rPr>
          <w:rFonts w:ascii="Arial" w:hAnsi="Arial"/>
        </w:rPr>
        <w:t xml:space="preserve">and assist </w:t>
      </w:r>
      <w:r w:rsidR="00934AED" w:rsidRPr="00B2176C">
        <w:rPr>
          <w:rFonts w:ascii="Arial" w:hAnsi="Arial"/>
        </w:rPr>
        <w:t xml:space="preserve">front desk </w:t>
      </w:r>
      <w:r w:rsidR="00EB506E" w:rsidRPr="00B2176C">
        <w:rPr>
          <w:rFonts w:ascii="Arial" w:hAnsi="Arial"/>
        </w:rPr>
        <w:t>staff</w:t>
      </w:r>
      <w:r w:rsidR="00322324" w:rsidRPr="00B2176C">
        <w:rPr>
          <w:rFonts w:ascii="Arial" w:hAnsi="Arial"/>
        </w:rPr>
        <w:t>.</w:t>
      </w:r>
      <w:r w:rsidR="00E742AC">
        <w:rPr>
          <w:rFonts w:ascii="Arial" w:hAnsi="Arial"/>
        </w:rPr>
        <w:t xml:space="preserve"> SSB continues to explore additional work opportunities for students </w:t>
      </w:r>
      <w:r w:rsidR="001706B3">
        <w:rPr>
          <w:rFonts w:ascii="Arial" w:hAnsi="Arial"/>
        </w:rPr>
        <w:t>within SSB</w:t>
      </w:r>
      <w:r w:rsidR="00E742AC">
        <w:rPr>
          <w:rFonts w:ascii="Arial" w:hAnsi="Arial"/>
        </w:rPr>
        <w:t>.</w:t>
      </w:r>
    </w:p>
    <w:p w14:paraId="27DD94A3" w14:textId="3D0BF89C" w:rsidR="009D729E" w:rsidRPr="00B2176C" w:rsidRDefault="00B835E2" w:rsidP="00F23556">
      <w:pPr>
        <w:pStyle w:val="ListParagraph"/>
        <w:numPr>
          <w:ilvl w:val="0"/>
          <w:numId w:val="19"/>
        </w:numPr>
        <w:rPr>
          <w:rFonts w:ascii="Arial" w:hAnsi="Arial"/>
        </w:rPr>
      </w:pPr>
      <w:r w:rsidRPr="00B2176C">
        <w:rPr>
          <w:rFonts w:ascii="Arial" w:hAnsi="Arial"/>
        </w:rPr>
        <w:t>The Work Opportunities Navigator</w:t>
      </w:r>
      <w:r w:rsidR="00321BAF" w:rsidRPr="00B2176C">
        <w:rPr>
          <w:rFonts w:ascii="Arial" w:hAnsi="Arial"/>
        </w:rPr>
        <w:t>s</w:t>
      </w:r>
      <w:r w:rsidRPr="00B2176C">
        <w:rPr>
          <w:rFonts w:ascii="Arial" w:hAnsi="Arial"/>
        </w:rPr>
        <w:t xml:space="preserve"> will assist students in connecting with working professionals</w:t>
      </w:r>
      <w:r w:rsidR="00A363E0" w:rsidRPr="00B2176C">
        <w:rPr>
          <w:rFonts w:ascii="Arial" w:hAnsi="Arial"/>
        </w:rPr>
        <w:t xml:space="preserve">, </w:t>
      </w:r>
      <w:r w:rsidRPr="00B2176C">
        <w:rPr>
          <w:rFonts w:ascii="Arial" w:hAnsi="Arial"/>
        </w:rPr>
        <w:t>with and without disabilities</w:t>
      </w:r>
      <w:r w:rsidR="00A363E0" w:rsidRPr="00B2176C">
        <w:rPr>
          <w:rFonts w:ascii="Arial" w:hAnsi="Arial"/>
        </w:rPr>
        <w:t>,</w:t>
      </w:r>
      <w:r w:rsidRPr="00B2176C">
        <w:rPr>
          <w:rFonts w:ascii="Arial" w:hAnsi="Arial"/>
        </w:rPr>
        <w:t xml:space="preserve"> for i</w:t>
      </w:r>
      <w:r w:rsidR="009D729E" w:rsidRPr="00B2176C">
        <w:rPr>
          <w:rFonts w:ascii="Arial" w:hAnsi="Arial"/>
        </w:rPr>
        <w:t>nformational intervi</w:t>
      </w:r>
      <w:r w:rsidRPr="00B2176C">
        <w:rPr>
          <w:rFonts w:ascii="Arial" w:hAnsi="Arial"/>
        </w:rPr>
        <w:t>ewing opportunities.</w:t>
      </w:r>
    </w:p>
    <w:p w14:paraId="7A9C080E" w14:textId="0F4D4AF2" w:rsidR="009D729E" w:rsidRPr="00B2176C" w:rsidRDefault="00B835E2" w:rsidP="00F23556">
      <w:pPr>
        <w:pStyle w:val="ListParagraph"/>
        <w:numPr>
          <w:ilvl w:val="0"/>
          <w:numId w:val="19"/>
        </w:numPr>
        <w:rPr>
          <w:rFonts w:ascii="Arial" w:hAnsi="Arial"/>
        </w:rPr>
      </w:pPr>
      <w:r w:rsidRPr="00B2176C">
        <w:rPr>
          <w:rFonts w:ascii="Arial" w:hAnsi="Arial"/>
        </w:rPr>
        <w:t>The Work Opportunities Navigator</w:t>
      </w:r>
      <w:r w:rsidR="00321BAF" w:rsidRPr="00B2176C">
        <w:rPr>
          <w:rFonts w:ascii="Arial" w:hAnsi="Arial"/>
        </w:rPr>
        <w:t>s</w:t>
      </w:r>
      <w:r w:rsidRPr="00B2176C">
        <w:rPr>
          <w:rFonts w:ascii="Arial" w:hAnsi="Arial"/>
        </w:rPr>
        <w:t xml:space="preserve"> will coordinate individualized and group e</w:t>
      </w:r>
      <w:r w:rsidR="009D729E" w:rsidRPr="00B2176C">
        <w:rPr>
          <w:rFonts w:ascii="Arial" w:hAnsi="Arial"/>
        </w:rPr>
        <w:t>mployer site tour</w:t>
      </w:r>
      <w:r w:rsidRPr="00B2176C">
        <w:rPr>
          <w:rFonts w:ascii="Arial" w:hAnsi="Arial"/>
        </w:rPr>
        <w:t>s to assist students in learning about different career pathways.</w:t>
      </w:r>
    </w:p>
    <w:p w14:paraId="10D25BAD" w14:textId="10AC6DC8" w:rsidR="004A29CE" w:rsidRPr="004A29CE" w:rsidRDefault="00780D64" w:rsidP="004A29CE">
      <w:pPr>
        <w:pStyle w:val="ListParagraph"/>
        <w:numPr>
          <w:ilvl w:val="0"/>
          <w:numId w:val="19"/>
        </w:numPr>
        <w:rPr>
          <w:rFonts w:ascii="Arial" w:hAnsi="Arial"/>
        </w:rPr>
      </w:pPr>
      <w:r w:rsidRPr="00B2176C">
        <w:rPr>
          <w:rFonts w:ascii="Arial" w:hAnsi="Arial"/>
        </w:rPr>
        <w:t>Work Opportunities Navigator</w:t>
      </w:r>
      <w:r w:rsidR="00321BAF" w:rsidRPr="00B2176C">
        <w:rPr>
          <w:rFonts w:ascii="Arial" w:hAnsi="Arial"/>
        </w:rPr>
        <w:t>s</w:t>
      </w:r>
      <w:r w:rsidRPr="00B2176C">
        <w:rPr>
          <w:rFonts w:ascii="Arial" w:hAnsi="Arial"/>
        </w:rPr>
        <w:t xml:space="preserve"> will connect with Department of Labor partners to pursue student </w:t>
      </w:r>
      <w:r w:rsidR="008F55F3" w:rsidRPr="00B2176C">
        <w:rPr>
          <w:rFonts w:ascii="Arial" w:hAnsi="Arial"/>
        </w:rPr>
        <w:t>apprenticeships</w:t>
      </w:r>
      <w:r w:rsidRPr="00B2176C">
        <w:rPr>
          <w:rFonts w:ascii="Arial" w:hAnsi="Arial"/>
        </w:rPr>
        <w:t xml:space="preserve">. </w:t>
      </w:r>
    </w:p>
    <w:p w14:paraId="50A4F0D4" w14:textId="68DD0B47" w:rsidR="004A29CE" w:rsidRPr="00BC733F" w:rsidRDefault="00BC733F" w:rsidP="00BC733F">
      <w:pPr>
        <w:rPr>
          <w:rFonts w:ascii="Arial" w:hAnsi="Arial"/>
        </w:rPr>
      </w:pPr>
      <w:r w:rsidRPr="00551F07">
        <w:rPr>
          <w:rFonts w:ascii="Arial" w:hAnsi="Arial"/>
        </w:rPr>
        <w:t>S</w:t>
      </w:r>
      <w:r w:rsidR="004A29CE" w:rsidRPr="00551F07">
        <w:rPr>
          <w:rFonts w:ascii="Arial" w:hAnsi="Arial"/>
        </w:rPr>
        <w:t xml:space="preserve">SB is involved in the E1MN partnership that was launched on July 1st, 2021. E1MN is Minnesota’s state partnership dedicated to advancing employment-first outcomes for youth and adults with disabilities. This partnership evolved from Minnesota’s Employment First policy adopted by the Olmstead Sub-cabinet in 2014.  </w:t>
      </w:r>
    </w:p>
    <w:p w14:paraId="235E1160" w14:textId="77777777" w:rsidR="00CB6068" w:rsidRPr="00BD4E55" w:rsidRDefault="00CB6068" w:rsidP="00BD4E55">
      <w:pPr>
        <w:pStyle w:val="Heading3"/>
      </w:pPr>
      <w:r w:rsidRPr="00BD4E55">
        <w:t>Counseling on Postsecondary Education Opportunities</w:t>
      </w:r>
    </w:p>
    <w:p w14:paraId="2655252D" w14:textId="41C7A6FD" w:rsidR="00C31C6A" w:rsidRPr="00B2176C" w:rsidRDefault="00B835E2" w:rsidP="00F23556">
      <w:pPr>
        <w:rPr>
          <w:rStyle w:val="Strong"/>
          <w:rFonts w:ascii="Arial" w:hAnsi="Arial"/>
          <w:b w:val="0"/>
        </w:rPr>
      </w:pPr>
      <w:r w:rsidRPr="00B2176C">
        <w:rPr>
          <w:rStyle w:val="Strong"/>
          <w:rFonts w:ascii="Arial" w:hAnsi="Arial"/>
          <w:b w:val="0"/>
        </w:rPr>
        <w:t>SSB staff w</w:t>
      </w:r>
      <w:r w:rsidR="00860E7E" w:rsidRPr="00B2176C">
        <w:rPr>
          <w:rStyle w:val="Strong"/>
          <w:rFonts w:ascii="Arial" w:hAnsi="Arial"/>
          <w:b w:val="0"/>
        </w:rPr>
        <w:t>ill ensure students are given</w:t>
      </w:r>
      <w:r w:rsidR="00A363E0" w:rsidRPr="00B2176C">
        <w:rPr>
          <w:rStyle w:val="Strong"/>
          <w:rFonts w:ascii="Arial" w:hAnsi="Arial"/>
          <w:b w:val="0"/>
        </w:rPr>
        <w:t xml:space="preserve"> counseling, </w:t>
      </w:r>
      <w:r w:rsidRPr="00B2176C">
        <w:rPr>
          <w:rStyle w:val="Strong"/>
          <w:rFonts w:ascii="Arial" w:hAnsi="Arial"/>
          <w:b w:val="0"/>
        </w:rPr>
        <w:t>guidance</w:t>
      </w:r>
      <w:r w:rsidR="00A363E0" w:rsidRPr="00B2176C">
        <w:rPr>
          <w:rStyle w:val="Strong"/>
          <w:rFonts w:ascii="Arial" w:hAnsi="Arial"/>
          <w:b w:val="0"/>
        </w:rPr>
        <w:t>, and information</w:t>
      </w:r>
      <w:r w:rsidRPr="00B2176C">
        <w:rPr>
          <w:rStyle w:val="Strong"/>
          <w:rFonts w:ascii="Arial" w:hAnsi="Arial"/>
          <w:b w:val="0"/>
        </w:rPr>
        <w:t xml:space="preserve"> on a wide variety of transition and post-secondary programs. Individualized and group services to students will include:</w:t>
      </w:r>
    </w:p>
    <w:p w14:paraId="2B7FE872" w14:textId="77777777" w:rsidR="00C31C6A" w:rsidRPr="00B2176C" w:rsidRDefault="00B835E2" w:rsidP="00F23556">
      <w:pPr>
        <w:pStyle w:val="ListParagraph"/>
        <w:numPr>
          <w:ilvl w:val="0"/>
          <w:numId w:val="20"/>
        </w:numPr>
        <w:rPr>
          <w:rFonts w:ascii="Arial" w:hAnsi="Arial"/>
        </w:rPr>
      </w:pPr>
      <w:r w:rsidRPr="00B2176C">
        <w:rPr>
          <w:rFonts w:ascii="Arial" w:hAnsi="Arial"/>
        </w:rPr>
        <w:t>SSB staff will r</w:t>
      </w:r>
      <w:r w:rsidR="00283836" w:rsidRPr="00B2176C">
        <w:rPr>
          <w:rFonts w:ascii="Arial" w:hAnsi="Arial"/>
        </w:rPr>
        <w:t>eview th</w:t>
      </w:r>
      <w:r w:rsidR="00322324" w:rsidRPr="00B2176C">
        <w:rPr>
          <w:rFonts w:ascii="Arial" w:hAnsi="Arial"/>
        </w:rPr>
        <w:t>e SSB College Student Han</w:t>
      </w:r>
      <w:r w:rsidRPr="00B2176C">
        <w:rPr>
          <w:rFonts w:ascii="Arial" w:hAnsi="Arial"/>
        </w:rPr>
        <w:t xml:space="preserve">dbook with students and parents. The College </w:t>
      </w:r>
      <w:permStart w:id="779234020" w:edGrp="everyone"/>
      <w:permEnd w:id="779234020"/>
      <w:r w:rsidRPr="00B2176C">
        <w:rPr>
          <w:rFonts w:ascii="Arial" w:hAnsi="Arial"/>
        </w:rPr>
        <w:t>Studen</w:t>
      </w:r>
      <w:r w:rsidR="00021E92" w:rsidRPr="00B2176C">
        <w:rPr>
          <w:rFonts w:ascii="Arial" w:hAnsi="Arial"/>
        </w:rPr>
        <w:t xml:space="preserve">t Handbook outlines expectations of the student, necessary skills for success, and other critical pieces of information the student will need to know </w:t>
      </w:r>
      <w:r w:rsidR="0083055C" w:rsidRPr="00B2176C">
        <w:rPr>
          <w:rFonts w:ascii="Arial" w:hAnsi="Arial"/>
        </w:rPr>
        <w:t>to make an informed decision on enrollment in post-secondary education.</w:t>
      </w:r>
    </w:p>
    <w:p w14:paraId="3DF5F027" w14:textId="77777777" w:rsidR="009E40A4" w:rsidRDefault="0083055C" w:rsidP="009E40A4">
      <w:pPr>
        <w:pStyle w:val="ListParagraph"/>
        <w:numPr>
          <w:ilvl w:val="0"/>
          <w:numId w:val="20"/>
        </w:numPr>
        <w:rPr>
          <w:rFonts w:ascii="Arial" w:hAnsi="Arial"/>
        </w:rPr>
      </w:pPr>
      <w:r w:rsidRPr="00B2176C">
        <w:rPr>
          <w:rFonts w:ascii="Arial" w:hAnsi="Arial"/>
        </w:rPr>
        <w:t xml:space="preserve">SSB will host </w:t>
      </w:r>
      <w:r w:rsidR="00050466" w:rsidRPr="00B2176C">
        <w:rPr>
          <w:rFonts w:ascii="Arial" w:hAnsi="Arial"/>
        </w:rPr>
        <w:t xml:space="preserve">“College 101” </w:t>
      </w:r>
      <w:r w:rsidR="00D85F73" w:rsidRPr="00B2176C">
        <w:rPr>
          <w:rFonts w:ascii="Arial" w:hAnsi="Arial"/>
        </w:rPr>
        <w:t>p</w:t>
      </w:r>
      <w:r w:rsidR="00FD04D4" w:rsidRPr="00B2176C">
        <w:rPr>
          <w:rFonts w:ascii="Arial" w:hAnsi="Arial"/>
        </w:rPr>
        <w:t>ost-secondary information s</w:t>
      </w:r>
      <w:r w:rsidR="00C31C6A" w:rsidRPr="00B2176C">
        <w:rPr>
          <w:rFonts w:ascii="Arial" w:hAnsi="Arial"/>
        </w:rPr>
        <w:t>ession</w:t>
      </w:r>
      <w:r w:rsidR="00DC0760" w:rsidRPr="00B2176C">
        <w:rPr>
          <w:rFonts w:ascii="Arial" w:hAnsi="Arial"/>
        </w:rPr>
        <w:t>(s)</w:t>
      </w:r>
      <w:r w:rsidR="00C31C6A" w:rsidRPr="00B2176C">
        <w:rPr>
          <w:rFonts w:ascii="Arial" w:hAnsi="Arial"/>
        </w:rPr>
        <w:t xml:space="preserve"> for </w:t>
      </w:r>
      <w:r w:rsidR="00050466" w:rsidRPr="00B2176C">
        <w:rPr>
          <w:rFonts w:ascii="Arial" w:hAnsi="Arial"/>
        </w:rPr>
        <w:t xml:space="preserve">students and </w:t>
      </w:r>
      <w:r w:rsidR="00C31C6A" w:rsidRPr="00B2176C">
        <w:rPr>
          <w:rFonts w:ascii="Arial" w:hAnsi="Arial"/>
        </w:rPr>
        <w:t>parents</w:t>
      </w:r>
      <w:r w:rsidR="00283836" w:rsidRPr="00B2176C">
        <w:rPr>
          <w:rFonts w:ascii="Arial" w:hAnsi="Arial"/>
        </w:rPr>
        <w:t>.</w:t>
      </w:r>
    </w:p>
    <w:p w14:paraId="7D1C2649" w14:textId="4FF66ADB" w:rsidR="007C7A82" w:rsidRPr="00B23A38" w:rsidRDefault="00E760DA" w:rsidP="009E40A4">
      <w:pPr>
        <w:pStyle w:val="ListParagraph"/>
        <w:numPr>
          <w:ilvl w:val="0"/>
          <w:numId w:val="20"/>
        </w:numPr>
        <w:rPr>
          <w:rFonts w:ascii="Arial" w:hAnsi="Arial"/>
        </w:rPr>
      </w:pPr>
      <w:r w:rsidRPr="00B23A38">
        <w:rPr>
          <w:rFonts w:ascii="Arial" w:hAnsi="Arial"/>
        </w:rPr>
        <w:t>SSB is toward the end of contractual negotiations with Perkins School for the Blind</w:t>
      </w:r>
      <w:r w:rsidR="00996D2E" w:rsidRPr="00B23A38">
        <w:rPr>
          <w:rFonts w:ascii="Arial" w:hAnsi="Arial"/>
        </w:rPr>
        <w:t xml:space="preserve"> to allow </w:t>
      </w:r>
      <w:r w:rsidR="002666A4" w:rsidRPr="00B23A38">
        <w:rPr>
          <w:rFonts w:ascii="Arial" w:hAnsi="Arial"/>
        </w:rPr>
        <w:t xml:space="preserve">college-aspiring high school </w:t>
      </w:r>
      <w:r w:rsidR="00996D2E" w:rsidRPr="00B23A38">
        <w:rPr>
          <w:rFonts w:ascii="Arial" w:hAnsi="Arial"/>
        </w:rPr>
        <w:t>students to</w:t>
      </w:r>
      <w:r w:rsidR="009E40A4" w:rsidRPr="00B23A38">
        <w:rPr>
          <w:rFonts w:ascii="Arial" w:hAnsi="Arial"/>
        </w:rPr>
        <w:t xml:space="preserve"> engage in their Compass program, a</w:t>
      </w:r>
      <w:r w:rsidR="00D25B73" w:rsidRPr="00B23A38">
        <w:rPr>
          <w:rFonts w:ascii="Arial" w:hAnsi="Arial"/>
        </w:rPr>
        <w:t xml:space="preserve"> college readiness program designed to assist students in building the critical academic and blindness skills they need to be successful in </w:t>
      </w:r>
      <w:r w:rsidR="009602BE" w:rsidRPr="00B23A38">
        <w:rPr>
          <w:rFonts w:ascii="Arial" w:hAnsi="Arial"/>
        </w:rPr>
        <w:t xml:space="preserve">post-secondary. </w:t>
      </w:r>
    </w:p>
    <w:p w14:paraId="10C17158" w14:textId="77777777" w:rsidR="00385938" w:rsidRPr="00B2176C" w:rsidRDefault="00573730" w:rsidP="00F23556">
      <w:pPr>
        <w:pStyle w:val="ListParagraph"/>
        <w:numPr>
          <w:ilvl w:val="0"/>
          <w:numId w:val="20"/>
        </w:numPr>
        <w:rPr>
          <w:rFonts w:ascii="Arial" w:hAnsi="Arial"/>
        </w:rPr>
      </w:pPr>
      <w:r w:rsidRPr="00B2176C">
        <w:rPr>
          <w:rFonts w:ascii="Arial" w:hAnsi="Arial"/>
        </w:rPr>
        <w:t>F</w:t>
      </w:r>
      <w:r w:rsidR="00385938" w:rsidRPr="00B2176C">
        <w:rPr>
          <w:rFonts w:ascii="Arial" w:hAnsi="Arial"/>
        </w:rPr>
        <w:t>or students considering post-</w:t>
      </w:r>
      <w:r w:rsidR="00A363E0" w:rsidRPr="00B2176C">
        <w:rPr>
          <w:rFonts w:ascii="Arial" w:hAnsi="Arial"/>
        </w:rPr>
        <w:t>secondary education,</w:t>
      </w:r>
      <w:r w:rsidRPr="00B2176C">
        <w:rPr>
          <w:rFonts w:ascii="Arial" w:hAnsi="Arial"/>
        </w:rPr>
        <w:t xml:space="preserve"> SSB</w:t>
      </w:r>
      <w:r w:rsidR="00385938" w:rsidRPr="00B2176C">
        <w:rPr>
          <w:rFonts w:ascii="Arial" w:hAnsi="Arial"/>
        </w:rPr>
        <w:t xml:space="preserve"> will</w:t>
      </w:r>
      <w:r w:rsidRPr="00B2176C">
        <w:rPr>
          <w:rFonts w:ascii="Arial" w:hAnsi="Arial"/>
        </w:rPr>
        <w:t xml:space="preserve"> connect students and parents with resources in the following areas: </w:t>
      </w:r>
      <w:r w:rsidR="00385938" w:rsidRPr="00B2176C">
        <w:rPr>
          <w:rFonts w:ascii="Arial" w:hAnsi="Arial"/>
        </w:rPr>
        <w:t xml:space="preserve"> </w:t>
      </w:r>
    </w:p>
    <w:p w14:paraId="682600ED" w14:textId="124D9D18" w:rsidR="00385938" w:rsidRPr="00B2176C" w:rsidRDefault="008332F6" w:rsidP="00F23556">
      <w:pPr>
        <w:pStyle w:val="ListParagraph"/>
        <w:numPr>
          <w:ilvl w:val="1"/>
          <w:numId w:val="20"/>
        </w:numPr>
        <w:rPr>
          <w:rFonts w:ascii="Arial" w:hAnsi="Arial"/>
        </w:rPr>
      </w:pPr>
      <w:r w:rsidRPr="00B2176C">
        <w:rPr>
          <w:rFonts w:ascii="Arial" w:hAnsi="Arial"/>
        </w:rPr>
        <w:lastRenderedPageBreak/>
        <w:t>C</w:t>
      </w:r>
      <w:r w:rsidR="00860E7E" w:rsidRPr="00B2176C">
        <w:rPr>
          <w:rFonts w:ascii="Arial" w:hAnsi="Arial"/>
        </w:rPr>
        <w:t xml:space="preserve">ompleting </w:t>
      </w:r>
      <w:r w:rsidR="00385938" w:rsidRPr="00B2176C">
        <w:rPr>
          <w:rFonts w:ascii="Arial" w:hAnsi="Arial"/>
        </w:rPr>
        <w:t xml:space="preserve">the financial aid form, </w:t>
      </w:r>
    </w:p>
    <w:p w14:paraId="14FE7AA3" w14:textId="00BB4526" w:rsidR="00385938" w:rsidRPr="00B2176C" w:rsidRDefault="00385938" w:rsidP="00F23556">
      <w:pPr>
        <w:pStyle w:val="ListParagraph"/>
        <w:numPr>
          <w:ilvl w:val="1"/>
          <w:numId w:val="20"/>
        </w:numPr>
        <w:rPr>
          <w:rFonts w:ascii="Arial" w:hAnsi="Arial"/>
        </w:rPr>
      </w:pPr>
      <w:r w:rsidRPr="00B2176C">
        <w:rPr>
          <w:rFonts w:ascii="Arial" w:hAnsi="Arial"/>
        </w:rPr>
        <w:t>Working with the disabilit</w:t>
      </w:r>
      <w:r w:rsidR="00A363E0" w:rsidRPr="00B2176C">
        <w:rPr>
          <w:rFonts w:ascii="Arial" w:hAnsi="Arial"/>
        </w:rPr>
        <w:t>y services offices</w:t>
      </w:r>
      <w:r w:rsidR="00860E7E" w:rsidRPr="00B2176C">
        <w:rPr>
          <w:rFonts w:ascii="Arial" w:hAnsi="Arial"/>
        </w:rPr>
        <w:t xml:space="preserve"> whether </w:t>
      </w:r>
      <w:r w:rsidRPr="00B2176C">
        <w:rPr>
          <w:rFonts w:ascii="Arial" w:hAnsi="Arial"/>
        </w:rPr>
        <w:t>at a community college, public university, or private coll</w:t>
      </w:r>
      <w:r w:rsidR="00321BAF" w:rsidRPr="00B2176C">
        <w:rPr>
          <w:rFonts w:ascii="Arial" w:hAnsi="Arial"/>
        </w:rPr>
        <w:t>ege,</w:t>
      </w:r>
      <w:r w:rsidR="00DB3576">
        <w:rPr>
          <w:rFonts w:ascii="Arial" w:hAnsi="Arial"/>
        </w:rPr>
        <w:t xml:space="preserve"> </w:t>
      </w:r>
      <w:r w:rsidR="00CB6068">
        <w:rPr>
          <w:rFonts w:ascii="Arial" w:hAnsi="Arial"/>
        </w:rPr>
        <w:t>and</w:t>
      </w:r>
    </w:p>
    <w:p w14:paraId="01B38055" w14:textId="2841297F" w:rsidR="00C31C6A" w:rsidRPr="00B2176C" w:rsidRDefault="00385938" w:rsidP="00F23556">
      <w:pPr>
        <w:pStyle w:val="ListParagraph"/>
        <w:numPr>
          <w:ilvl w:val="1"/>
          <w:numId w:val="20"/>
        </w:numPr>
        <w:rPr>
          <w:rFonts w:ascii="Arial" w:hAnsi="Arial"/>
        </w:rPr>
      </w:pPr>
      <w:r w:rsidRPr="00B2176C">
        <w:rPr>
          <w:rFonts w:ascii="Arial" w:hAnsi="Arial"/>
        </w:rPr>
        <w:t>Review of expectations and responsibilities of college students</w:t>
      </w:r>
    </w:p>
    <w:p w14:paraId="634FABAA" w14:textId="77777777" w:rsidR="00321BAF" w:rsidRPr="00B2176C" w:rsidRDefault="00385938" w:rsidP="00321BAF">
      <w:pPr>
        <w:pStyle w:val="ListParagraph"/>
        <w:numPr>
          <w:ilvl w:val="0"/>
          <w:numId w:val="20"/>
        </w:numPr>
        <w:rPr>
          <w:rFonts w:ascii="Arial" w:hAnsi="Arial"/>
        </w:rPr>
      </w:pPr>
      <w:r w:rsidRPr="00B2176C">
        <w:rPr>
          <w:rFonts w:ascii="Arial" w:hAnsi="Arial"/>
        </w:rPr>
        <w:t>SSB staff will review academic curriculum and</w:t>
      </w:r>
      <w:r w:rsidR="009D729E" w:rsidRPr="00B2176C">
        <w:rPr>
          <w:rFonts w:ascii="Arial" w:hAnsi="Arial"/>
        </w:rPr>
        <w:t xml:space="preserve"> course offerings</w:t>
      </w:r>
      <w:r w:rsidR="00F11FE8" w:rsidRPr="00B2176C">
        <w:rPr>
          <w:rFonts w:ascii="Arial" w:hAnsi="Arial"/>
        </w:rPr>
        <w:t xml:space="preserve"> with</w:t>
      </w:r>
      <w:r w:rsidRPr="00B2176C">
        <w:rPr>
          <w:rFonts w:ascii="Arial" w:hAnsi="Arial"/>
        </w:rPr>
        <w:t xml:space="preserve"> students considering post-secondary education.</w:t>
      </w:r>
      <w:r w:rsidR="00321BAF" w:rsidRPr="00B2176C">
        <w:rPr>
          <w:rFonts w:ascii="Arial" w:hAnsi="Arial"/>
        </w:rPr>
        <w:t xml:space="preserve"> </w:t>
      </w:r>
    </w:p>
    <w:p w14:paraId="3C6CDCF7" w14:textId="77777777" w:rsidR="00385938" w:rsidRPr="00B2176C" w:rsidRDefault="00F11FE8" w:rsidP="00F23556">
      <w:pPr>
        <w:pStyle w:val="ListParagraph"/>
        <w:numPr>
          <w:ilvl w:val="0"/>
          <w:numId w:val="20"/>
        </w:numPr>
        <w:rPr>
          <w:rFonts w:ascii="Arial" w:hAnsi="Arial"/>
        </w:rPr>
      </w:pPr>
      <w:r w:rsidRPr="00B2176C">
        <w:rPr>
          <w:rFonts w:ascii="Arial" w:hAnsi="Arial"/>
        </w:rPr>
        <w:t>SSB staff will</w:t>
      </w:r>
      <w:r w:rsidR="00385938" w:rsidRPr="00B2176C">
        <w:rPr>
          <w:rFonts w:ascii="Arial" w:hAnsi="Arial"/>
        </w:rPr>
        <w:t xml:space="preserve"> </w:t>
      </w:r>
      <w:r w:rsidR="009D729E" w:rsidRPr="00B2176C">
        <w:rPr>
          <w:rFonts w:ascii="Arial" w:hAnsi="Arial"/>
        </w:rPr>
        <w:t xml:space="preserve">assist with </w:t>
      </w:r>
      <w:r w:rsidR="00385938" w:rsidRPr="00B2176C">
        <w:rPr>
          <w:rFonts w:ascii="Arial" w:hAnsi="Arial"/>
        </w:rPr>
        <w:t>completing financial aid documents and college applications.</w:t>
      </w:r>
    </w:p>
    <w:p w14:paraId="3AC2D5E4" w14:textId="77777777" w:rsidR="007375C0" w:rsidRPr="00B2176C" w:rsidRDefault="00EF0571" w:rsidP="00BD4E55">
      <w:pPr>
        <w:pStyle w:val="Heading3"/>
      </w:pPr>
      <w:r w:rsidRPr="00B2176C">
        <w:t>Workplace Readiness Training</w:t>
      </w:r>
    </w:p>
    <w:p w14:paraId="5F946B36" w14:textId="77777777" w:rsidR="00C31C6A" w:rsidRPr="00B2176C" w:rsidRDefault="00EF0571" w:rsidP="00F23556">
      <w:pPr>
        <w:rPr>
          <w:rStyle w:val="Strong"/>
          <w:rFonts w:ascii="Arial" w:hAnsi="Arial"/>
          <w:b w:val="0"/>
        </w:rPr>
      </w:pPr>
      <w:r w:rsidRPr="00B2176C">
        <w:rPr>
          <w:rStyle w:val="Strong"/>
          <w:rFonts w:ascii="Arial" w:hAnsi="Arial"/>
          <w:b w:val="0"/>
        </w:rPr>
        <w:t xml:space="preserve">Students will receive comprehensive workplace readiness training to improve and enhance their independent living and vocational </w:t>
      </w:r>
      <w:proofErr w:type="gramStart"/>
      <w:r w:rsidRPr="00B2176C">
        <w:rPr>
          <w:rStyle w:val="Strong"/>
          <w:rFonts w:ascii="Arial" w:hAnsi="Arial"/>
          <w:b w:val="0"/>
        </w:rPr>
        <w:t>skills</w:t>
      </w:r>
      <w:proofErr w:type="gramEnd"/>
      <w:r w:rsidRPr="00B2176C">
        <w:rPr>
          <w:rStyle w:val="Strong"/>
          <w:rFonts w:ascii="Arial" w:hAnsi="Arial"/>
          <w:b w:val="0"/>
        </w:rPr>
        <w:t xml:space="preserve"> so they are prepared for eventual employment. </w:t>
      </w:r>
      <w:r w:rsidR="00A363E0" w:rsidRPr="00B2176C">
        <w:rPr>
          <w:rStyle w:val="Strong"/>
          <w:rFonts w:ascii="Arial" w:hAnsi="Arial"/>
          <w:b w:val="0"/>
        </w:rPr>
        <w:t xml:space="preserve"> </w:t>
      </w:r>
      <w:r w:rsidRPr="00B2176C">
        <w:rPr>
          <w:rStyle w:val="Strong"/>
          <w:rFonts w:ascii="Arial" w:hAnsi="Arial"/>
          <w:b w:val="0"/>
        </w:rPr>
        <w:t>Individualized and group services to students will include:</w:t>
      </w:r>
    </w:p>
    <w:p w14:paraId="5BE1D939" w14:textId="50DB6BA9" w:rsidR="00914847" w:rsidRPr="00B2176C" w:rsidRDefault="00914847" w:rsidP="00F23556">
      <w:pPr>
        <w:pStyle w:val="ListParagraph"/>
        <w:numPr>
          <w:ilvl w:val="0"/>
          <w:numId w:val="21"/>
        </w:numPr>
        <w:rPr>
          <w:rFonts w:ascii="Arial" w:hAnsi="Arial"/>
        </w:rPr>
      </w:pPr>
      <w:r w:rsidRPr="00B2176C">
        <w:rPr>
          <w:rFonts w:ascii="Arial" w:hAnsi="Arial"/>
        </w:rPr>
        <w:t xml:space="preserve">Students </w:t>
      </w:r>
      <w:r w:rsidR="00CB6068">
        <w:rPr>
          <w:rFonts w:ascii="Arial" w:hAnsi="Arial"/>
        </w:rPr>
        <w:t>who have completed 10</w:t>
      </w:r>
      <w:r w:rsidR="00CB6068" w:rsidRPr="00CB6068">
        <w:rPr>
          <w:rFonts w:ascii="Arial" w:hAnsi="Arial"/>
          <w:vertAlign w:val="superscript"/>
        </w:rPr>
        <w:t>th</w:t>
      </w:r>
      <w:r w:rsidR="00CB6068">
        <w:rPr>
          <w:rFonts w:ascii="Arial" w:hAnsi="Arial"/>
        </w:rPr>
        <w:t xml:space="preserve"> </w:t>
      </w:r>
      <w:r w:rsidRPr="00B2176C">
        <w:rPr>
          <w:rFonts w:ascii="Arial" w:hAnsi="Arial"/>
        </w:rPr>
        <w:t>grade</w:t>
      </w:r>
      <w:r w:rsidR="00CB6068">
        <w:rPr>
          <w:rFonts w:ascii="Arial" w:hAnsi="Arial"/>
        </w:rPr>
        <w:t xml:space="preserve"> or above</w:t>
      </w:r>
      <w:r w:rsidRPr="00B2176C">
        <w:rPr>
          <w:rFonts w:ascii="Arial" w:hAnsi="Arial"/>
        </w:rPr>
        <w:t xml:space="preserve"> are offered an o</w:t>
      </w:r>
      <w:r w:rsidR="00860E7E" w:rsidRPr="00B2176C">
        <w:rPr>
          <w:rFonts w:ascii="Arial" w:hAnsi="Arial"/>
        </w:rPr>
        <w:t>pportunity to participate in STP</w:t>
      </w:r>
      <w:r w:rsidRPr="00B2176C">
        <w:rPr>
          <w:rFonts w:ascii="Arial" w:hAnsi="Arial"/>
        </w:rPr>
        <w:t xml:space="preserve">. STP is a </w:t>
      </w:r>
      <w:r w:rsidR="00860E7E" w:rsidRPr="00B2176C">
        <w:rPr>
          <w:rFonts w:ascii="Arial" w:hAnsi="Arial"/>
        </w:rPr>
        <w:t xml:space="preserve">collaboration between </w:t>
      </w:r>
      <w:r w:rsidR="00AF43B0" w:rsidRPr="00B2176C">
        <w:rPr>
          <w:rFonts w:ascii="Arial" w:hAnsi="Arial"/>
        </w:rPr>
        <w:t>M</w:t>
      </w:r>
      <w:r w:rsidR="00860E7E" w:rsidRPr="00B2176C">
        <w:rPr>
          <w:rFonts w:ascii="Arial" w:hAnsi="Arial"/>
        </w:rPr>
        <w:t>DE</w:t>
      </w:r>
      <w:r w:rsidRPr="00B2176C">
        <w:rPr>
          <w:rFonts w:ascii="Arial" w:hAnsi="Arial"/>
        </w:rPr>
        <w:t xml:space="preserve"> and SSB to provide workplac</w:t>
      </w:r>
      <w:r w:rsidR="00A363E0" w:rsidRPr="00B2176C">
        <w:rPr>
          <w:rFonts w:ascii="Arial" w:hAnsi="Arial"/>
        </w:rPr>
        <w:t xml:space="preserve">e readiness training, </w:t>
      </w:r>
      <w:r w:rsidRPr="00B2176C">
        <w:rPr>
          <w:rFonts w:ascii="Arial" w:hAnsi="Arial"/>
        </w:rPr>
        <w:t>adjustment to blindness trainin</w:t>
      </w:r>
      <w:r w:rsidR="00A363E0" w:rsidRPr="00B2176C">
        <w:rPr>
          <w:rFonts w:ascii="Arial" w:hAnsi="Arial"/>
        </w:rPr>
        <w:t xml:space="preserve">g, </w:t>
      </w:r>
      <w:r w:rsidR="00CB6068">
        <w:rPr>
          <w:rFonts w:ascii="Arial" w:hAnsi="Arial"/>
        </w:rPr>
        <w:t xml:space="preserve">career exploration, instruction in self-advocacy, </w:t>
      </w:r>
      <w:r w:rsidR="00A363E0" w:rsidRPr="00B2176C">
        <w:rPr>
          <w:rFonts w:ascii="Arial" w:hAnsi="Arial"/>
        </w:rPr>
        <w:t>and</w:t>
      </w:r>
      <w:r w:rsidR="00F11FE8" w:rsidRPr="00B2176C">
        <w:rPr>
          <w:rFonts w:ascii="Arial" w:hAnsi="Arial"/>
        </w:rPr>
        <w:t xml:space="preserve"> work experience.</w:t>
      </w:r>
    </w:p>
    <w:p w14:paraId="02573B0C" w14:textId="3EF49D12" w:rsidR="00C31C6A" w:rsidRPr="00B2176C" w:rsidRDefault="00A363E0" w:rsidP="00F23556">
      <w:pPr>
        <w:pStyle w:val="ListParagraph"/>
        <w:numPr>
          <w:ilvl w:val="0"/>
          <w:numId w:val="21"/>
        </w:numPr>
        <w:rPr>
          <w:rFonts w:ascii="Arial" w:hAnsi="Arial"/>
        </w:rPr>
      </w:pPr>
      <w:r w:rsidRPr="00B2176C">
        <w:rPr>
          <w:rFonts w:ascii="Arial" w:hAnsi="Arial"/>
        </w:rPr>
        <w:t>T</w:t>
      </w:r>
      <w:r w:rsidR="00914847" w:rsidRPr="00B2176C">
        <w:rPr>
          <w:rFonts w:ascii="Arial" w:hAnsi="Arial"/>
        </w:rPr>
        <w:t>wo year-round pre-employment transition program</w:t>
      </w:r>
      <w:r w:rsidR="007B36B8" w:rsidRPr="00B2176C">
        <w:rPr>
          <w:rFonts w:ascii="Arial" w:hAnsi="Arial"/>
        </w:rPr>
        <w:t>s</w:t>
      </w:r>
      <w:r w:rsidRPr="00B2176C">
        <w:rPr>
          <w:rFonts w:ascii="Arial" w:hAnsi="Arial"/>
        </w:rPr>
        <w:t xml:space="preserve"> </w:t>
      </w:r>
      <w:r w:rsidR="00914847" w:rsidRPr="00B2176C">
        <w:rPr>
          <w:rFonts w:ascii="Arial" w:hAnsi="Arial"/>
        </w:rPr>
        <w:t xml:space="preserve">offer group and individualized services to students. </w:t>
      </w:r>
      <w:hyperlink r:id="rId13" w:history="1">
        <w:r w:rsidR="006C77A0" w:rsidRPr="00B2176C">
          <w:rPr>
            <w:rStyle w:val="Hyperlink"/>
            <w:rFonts w:ascii="Arial" w:hAnsi="Arial"/>
          </w:rPr>
          <w:t>Duluth Center for Vital Living</w:t>
        </w:r>
      </w:hyperlink>
      <w:r w:rsidR="00C31C6A" w:rsidRPr="00B2176C">
        <w:rPr>
          <w:rFonts w:ascii="Arial" w:hAnsi="Arial"/>
        </w:rPr>
        <w:t xml:space="preserve"> and </w:t>
      </w:r>
      <w:hyperlink r:id="rId14" w:history="1">
        <w:r w:rsidR="00C31C6A" w:rsidRPr="00B2176C">
          <w:rPr>
            <w:rStyle w:val="Hyperlink"/>
            <w:rFonts w:ascii="Arial" w:hAnsi="Arial"/>
          </w:rPr>
          <w:t>B</w:t>
        </w:r>
        <w:r w:rsidR="007B36B8" w:rsidRPr="00B2176C">
          <w:rPr>
            <w:rStyle w:val="Hyperlink"/>
            <w:rFonts w:ascii="Arial" w:hAnsi="Arial"/>
          </w:rPr>
          <w:t>LIND</w:t>
        </w:r>
        <w:r w:rsidR="00C31C6A" w:rsidRPr="00B2176C">
          <w:rPr>
            <w:rStyle w:val="Hyperlink"/>
            <w:rFonts w:ascii="Arial" w:hAnsi="Arial"/>
          </w:rPr>
          <w:t xml:space="preserve"> Inc</w:t>
        </w:r>
        <w:r w:rsidR="007B36B8" w:rsidRPr="00B2176C">
          <w:rPr>
            <w:rStyle w:val="Hyperlink"/>
            <w:rFonts w:ascii="Arial" w:hAnsi="Arial"/>
          </w:rPr>
          <w:t>orporated</w:t>
        </w:r>
      </w:hyperlink>
      <w:r w:rsidR="00322324" w:rsidRPr="00B2176C">
        <w:rPr>
          <w:rFonts w:ascii="Arial" w:hAnsi="Arial"/>
        </w:rPr>
        <w:t xml:space="preserve"> provide a setting for students to develop and practice soft skil</w:t>
      </w:r>
      <w:r w:rsidR="00F11FE8" w:rsidRPr="00B2176C">
        <w:rPr>
          <w:rFonts w:ascii="Arial" w:hAnsi="Arial"/>
        </w:rPr>
        <w:t>ls and employment readiness skills.</w:t>
      </w:r>
      <w:r w:rsidR="00C87B27" w:rsidRPr="00B2176C">
        <w:rPr>
          <w:rFonts w:ascii="Arial" w:hAnsi="Arial"/>
        </w:rPr>
        <w:t xml:space="preserve"> </w:t>
      </w:r>
    </w:p>
    <w:p w14:paraId="3239D79A" w14:textId="6AF215F6" w:rsidR="005C6BC2" w:rsidRPr="00B2176C" w:rsidRDefault="00B15872" w:rsidP="005C6BC2">
      <w:pPr>
        <w:pStyle w:val="ListParagraph"/>
        <w:numPr>
          <w:ilvl w:val="0"/>
          <w:numId w:val="21"/>
        </w:numPr>
        <w:rPr>
          <w:rFonts w:ascii="Arial" w:hAnsi="Arial"/>
        </w:rPr>
      </w:pPr>
      <w:r w:rsidRPr="00B2176C">
        <w:rPr>
          <w:rFonts w:ascii="Arial" w:hAnsi="Arial"/>
        </w:rPr>
        <w:t>Financial literacy</w:t>
      </w:r>
      <w:r w:rsidR="00C87B27" w:rsidRPr="00B2176C">
        <w:rPr>
          <w:rFonts w:ascii="Arial" w:hAnsi="Arial"/>
        </w:rPr>
        <w:t xml:space="preserve"> and benefits counseling</w:t>
      </w:r>
      <w:r w:rsidRPr="00B2176C">
        <w:rPr>
          <w:rFonts w:ascii="Arial" w:hAnsi="Arial"/>
        </w:rPr>
        <w:t xml:space="preserve"> </w:t>
      </w:r>
      <w:r w:rsidR="00D439EB" w:rsidRPr="00B2176C">
        <w:rPr>
          <w:rFonts w:ascii="Arial" w:hAnsi="Arial"/>
        </w:rPr>
        <w:t>is pro</w:t>
      </w:r>
      <w:r w:rsidR="00F11FE8" w:rsidRPr="00B2176C">
        <w:rPr>
          <w:rFonts w:ascii="Arial" w:hAnsi="Arial"/>
        </w:rPr>
        <w:t>vided on an individualized basis</w:t>
      </w:r>
      <w:r w:rsidR="00D439EB" w:rsidRPr="00B2176C">
        <w:rPr>
          <w:rFonts w:ascii="Arial" w:hAnsi="Arial"/>
        </w:rPr>
        <w:t xml:space="preserve"> and in group settings</w:t>
      </w:r>
      <w:r w:rsidR="00860E7E" w:rsidRPr="00B2176C">
        <w:rPr>
          <w:rFonts w:ascii="Arial" w:hAnsi="Arial"/>
        </w:rPr>
        <w:t xml:space="preserve">. </w:t>
      </w:r>
      <w:r w:rsidR="000E24DF" w:rsidRPr="00B2176C">
        <w:rPr>
          <w:rFonts w:ascii="Arial" w:hAnsi="Arial"/>
        </w:rPr>
        <w:t>Additionally, benefits counseling will be provided individually as needed.</w:t>
      </w:r>
    </w:p>
    <w:p w14:paraId="47311665" w14:textId="09715D54" w:rsidR="00D439EB" w:rsidRPr="00B2176C" w:rsidRDefault="00D439EB" w:rsidP="00F23556">
      <w:pPr>
        <w:pStyle w:val="ListParagraph"/>
        <w:numPr>
          <w:ilvl w:val="0"/>
          <w:numId w:val="21"/>
        </w:numPr>
        <w:rPr>
          <w:rFonts w:ascii="Arial" w:hAnsi="Arial"/>
        </w:rPr>
      </w:pPr>
      <w:r w:rsidRPr="00B2176C">
        <w:rPr>
          <w:rFonts w:ascii="Arial" w:hAnsi="Arial"/>
        </w:rPr>
        <w:t>SSB promotes compreh</w:t>
      </w:r>
      <w:r w:rsidR="006072AB" w:rsidRPr="00B2176C">
        <w:rPr>
          <w:rFonts w:ascii="Arial" w:hAnsi="Arial"/>
        </w:rPr>
        <w:t>ensive adjustment to blindness</w:t>
      </w:r>
      <w:r w:rsidR="008332F6" w:rsidRPr="00B2176C">
        <w:rPr>
          <w:rFonts w:ascii="Arial" w:hAnsi="Arial"/>
        </w:rPr>
        <w:t xml:space="preserve"> and </w:t>
      </w:r>
      <w:proofErr w:type="spellStart"/>
      <w:r w:rsidR="006072AB" w:rsidRPr="00B2176C">
        <w:rPr>
          <w:rFonts w:ascii="Arial" w:hAnsi="Arial"/>
        </w:rPr>
        <w:t>DeafB</w:t>
      </w:r>
      <w:r w:rsidRPr="00B2176C">
        <w:rPr>
          <w:rFonts w:ascii="Arial" w:hAnsi="Arial"/>
        </w:rPr>
        <w:t>lindness</w:t>
      </w:r>
      <w:proofErr w:type="spellEnd"/>
      <w:r w:rsidRPr="00B2176C">
        <w:rPr>
          <w:rFonts w:ascii="Arial" w:hAnsi="Arial"/>
        </w:rPr>
        <w:t xml:space="preserve"> training for all students who are blind, visually impaired, and DeafBlind who require it to be successful in independent living and employment. This training includes rehabilitation teaching (cooking, cleaning, and other activities of daily living), assistive technology, Braille, and orientation and mobility.</w:t>
      </w:r>
    </w:p>
    <w:p w14:paraId="4134E9AC" w14:textId="55153983" w:rsidR="00D439EB" w:rsidRPr="00B2176C" w:rsidRDefault="00D439EB" w:rsidP="00F23556">
      <w:pPr>
        <w:pStyle w:val="ListParagraph"/>
        <w:numPr>
          <w:ilvl w:val="0"/>
          <w:numId w:val="21"/>
        </w:numPr>
        <w:rPr>
          <w:rFonts w:ascii="Arial" w:hAnsi="Arial"/>
        </w:rPr>
      </w:pPr>
      <w:r w:rsidRPr="00B2176C">
        <w:rPr>
          <w:rFonts w:ascii="Arial" w:hAnsi="Arial"/>
        </w:rPr>
        <w:t>SSB requires all students in their last year of high school to have an orientation and mobility assessment to determine their</w:t>
      </w:r>
      <w:r w:rsidR="008332F6" w:rsidRPr="00B2176C">
        <w:rPr>
          <w:rFonts w:ascii="Arial" w:hAnsi="Arial"/>
        </w:rPr>
        <w:t xml:space="preserve"> level of</w:t>
      </w:r>
      <w:r w:rsidRPr="00B2176C">
        <w:rPr>
          <w:rFonts w:ascii="Arial" w:hAnsi="Arial"/>
        </w:rPr>
        <w:t xml:space="preserve"> travel skills i</w:t>
      </w:r>
      <w:r w:rsidR="00CB216E" w:rsidRPr="00B2176C">
        <w:rPr>
          <w:rFonts w:ascii="Arial" w:hAnsi="Arial"/>
        </w:rPr>
        <w:t>n their schools and communities</w:t>
      </w:r>
      <w:r w:rsidRPr="00B2176C">
        <w:rPr>
          <w:rFonts w:ascii="Arial" w:hAnsi="Arial"/>
        </w:rPr>
        <w:t>. If they</w:t>
      </w:r>
      <w:r w:rsidR="00F11FE8" w:rsidRPr="00B2176C">
        <w:rPr>
          <w:rFonts w:ascii="Arial" w:hAnsi="Arial"/>
        </w:rPr>
        <w:t xml:space="preserve"> still have areas of need</w:t>
      </w:r>
      <w:r w:rsidRPr="00B2176C">
        <w:rPr>
          <w:rFonts w:ascii="Arial" w:hAnsi="Arial"/>
        </w:rPr>
        <w:t xml:space="preserve">, SSB will purchase additional orientation and mobility training for that student. </w:t>
      </w:r>
    </w:p>
    <w:p w14:paraId="25F5422E" w14:textId="60295804" w:rsidR="00C31C6A" w:rsidRPr="00B2176C" w:rsidRDefault="00910A9E" w:rsidP="00F23556">
      <w:pPr>
        <w:pStyle w:val="ListParagraph"/>
        <w:numPr>
          <w:ilvl w:val="0"/>
          <w:numId w:val="21"/>
        </w:numPr>
        <w:rPr>
          <w:rFonts w:ascii="Arial" w:hAnsi="Arial"/>
        </w:rPr>
      </w:pPr>
      <w:r w:rsidRPr="00B2176C">
        <w:rPr>
          <w:rFonts w:ascii="Arial" w:hAnsi="Arial"/>
        </w:rPr>
        <w:t>SSB staff provide</w:t>
      </w:r>
      <w:r w:rsidR="00CB216E" w:rsidRPr="00B2176C">
        <w:rPr>
          <w:rFonts w:ascii="Arial" w:hAnsi="Arial"/>
        </w:rPr>
        <w:t xml:space="preserve"> many methods for students to access </w:t>
      </w:r>
      <w:r w:rsidR="000B7398">
        <w:rPr>
          <w:rFonts w:ascii="Arial" w:hAnsi="Arial"/>
        </w:rPr>
        <w:t>job-seeking</w:t>
      </w:r>
      <w:r w:rsidR="00C31C6A" w:rsidRPr="00B2176C">
        <w:rPr>
          <w:rFonts w:ascii="Arial" w:hAnsi="Arial"/>
        </w:rPr>
        <w:t xml:space="preserve"> skills</w:t>
      </w:r>
      <w:r w:rsidR="009152A6" w:rsidRPr="00B2176C">
        <w:rPr>
          <w:rFonts w:ascii="Arial" w:hAnsi="Arial"/>
        </w:rPr>
        <w:t xml:space="preserve"> training, including </w:t>
      </w:r>
      <w:r w:rsidR="00EF32B9">
        <w:rPr>
          <w:rFonts w:ascii="Arial" w:hAnsi="Arial"/>
        </w:rPr>
        <w:t>year-round</w:t>
      </w:r>
      <w:r w:rsidR="00CB216E" w:rsidRPr="00B2176C">
        <w:rPr>
          <w:rFonts w:ascii="Arial" w:hAnsi="Arial"/>
        </w:rPr>
        <w:t xml:space="preserve"> pre-employment transition programs; STP;</w:t>
      </w:r>
      <w:r w:rsidR="00D11A5F" w:rsidRPr="00B2176C">
        <w:rPr>
          <w:rFonts w:ascii="Arial" w:hAnsi="Arial"/>
        </w:rPr>
        <w:t xml:space="preserve"> </w:t>
      </w:r>
      <w:r w:rsidR="00CB216E" w:rsidRPr="00B2176C">
        <w:rPr>
          <w:rFonts w:ascii="Arial" w:hAnsi="Arial"/>
        </w:rPr>
        <w:t>one-on-one or group training with the rehabilitation counselor,</w:t>
      </w:r>
      <w:r w:rsidR="0006702D" w:rsidRPr="00B2176C">
        <w:rPr>
          <w:rFonts w:ascii="Arial" w:hAnsi="Arial"/>
        </w:rPr>
        <w:t xml:space="preserve"> </w:t>
      </w:r>
      <w:r w:rsidR="008332F6" w:rsidRPr="00B2176C">
        <w:rPr>
          <w:rFonts w:ascii="Arial" w:hAnsi="Arial"/>
        </w:rPr>
        <w:t>working with a</w:t>
      </w:r>
      <w:r w:rsidR="00CB216E" w:rsidRPr="00B2176C">
        <w:rPr>
          <w:rFonts w:ascii="Arial" w:hAnsi="Arial"/>
        </w:rPr>
        <w:t xml:space="preserve"> Work Opportunities Navigator, or contracted </w:t>
      </w:r>
      <w:r w:rsidR="006C77A0" w:rsidRPr="00B2176C">
        <w:rPr>
          <w:rFonts w:ascii="Arial" w:hAnsi="Arial"/>
        </w:rPr>
        <w:t>community partners</w:t>
      </w:r>
      <w:r w:rsidR="00CB216E" w:rsidRPr="00B2176C">
        <w:rPr>
          <w:rFonts w:ascii="Arial" w:hAnsi="Arial"/>
        </w:rPr>
        <w:t>; and Creative Job</w:t>
      </w:r>
      <w:r w:rsidRPr="00B2176C">
        <w:rPr>
          <w:rFonts w:ascii="Arial" w:hAnsi="Arial"/>
        </w:rPr>
        <w:t xml:space="preserve"> Search classes provided by </w:t>
      </w:r>
      <w:r w:rsidR="00CB216E" w:rsidRPr="00B2176C">
        <w:rPr>
          <w:rFonts w:ascii="Arial" w:hAnsi="Arial"/>
        </w:rPr>
        <w:t>Workforce Centers.</w:t>
      </w:r>
    </w:p>
    <w:p w14:paraId="77F5E2A1" w14:textId="336F30CD" w:rsidR="00AE1AB9" w:rsidRDefault="00910A9E" w:rsidP="00AB1E07">
      <w:pPr>
        <w:pStyle w:val="ListParagraph"/>
        <w:numPr>
          <w:ilvl w:val="0"/>
          <w:numId w:val="21"/>
        </w:numPr>
        <w:rPr>
          <w:rFonts w:ascii="Arial" w:hAnsi="Arial"/>
        </w:rPr>
      </w:pPr>
      <w:r w:rsidRPr="00B2176C">
        <w:rPr>
          <w:rFonts w:ascii="Arial" w:hAnsi="Arial"/>
        </w:rPr>
        <w:t xml:space="preserve">For </w:t>
      </w:r>
      <w:r w:rsidR="001170A1" w:rsidRPr="00B2176C">
        <w:rPr>
          <w:rFonts w:ascii="Arial" w:hAnsi="Arial"/>
        </w:rPr>
        <w:t xml:space="preserve">students who require it, SSB will purchase and provide workplace trainers </w:t>
      </w:r>
      <w:r w:rsidR="00B36DFC" w:rsidRPr="00B2176C">
        <w:rPr>
          <w:rFonts w:ascii="Arial" w:hAnsi="Arial"/>
        </w:rPr>
        <w:t xml:space="preserve">and occupational communication specialists (OCS) </w:t>
      </w:r>
      <w:r w:rsidRPr="00B2176C">
        <w:rPr>
          <w:rFonts w:ascii="Arial" w:hAnsi="Arial"/>
        </w:rPr>
        <w:t>so they</w:t>
      </w:r>
      <w:r w:rsidR="001170A1" w:rsidRPr="00B2176C">
        <w:rPr>
          <w:rFonts w:ascii="Arial" w:hAnsi="Arial"/>
        </w:rPr>
        <w:t xml:space="preserve"> can learn the work requirements and responsibilities on the job site.</w:t>
      </w:r>
      <w:r w:rsidR="00B36DFC" w:rsidRPr="00B2176C">
        <w:rPr>
          <w:rFonts w:ascii="Arial" w:hAnsi="Arial"/>
        </w:rPr>
        <w:t xml:space="preserve"> </w:t>
      </w:r>
      <w:r w:rsidR="00860E7E" w:rsidRPr="00B2176C">
        <w:rPr>
          <w:rFonts w:ascii="Arial" w:hAnsi="Arial"/>
        </w:rPr>
        <w:t xml:space="preserve">An </w:t>
      </w:r>
      <w:r w:rsidR="00B36DFC" w:rsidRPr="00B2176C">
        <w:rPr>
          <w:rFonts w:ascii="Arial" w:hAnsi="Arial"/>
        </w:rPr>
        <w:t>OCS is a person who provides workplace training in another language, such as American Sign Language.</w:t>
      </w:r>
    </w:p>
    <w:p w14:paraId="7D100B47" w14:textId="0AA5CD8D" w:rsidR="00D762E0" w:rsidRDefault="00D762E0" w:rsidP="00AB1E07">
      <w:pPr>
        <w:pStyle w:val="ListParagraph"/>
        <w:numPr>
          <w:ilvl w:val="0"/>
          <w:numId w:val="21"/>
        </w:numPr>
        <w:rPr>
          <w:rFonts w:ascii="Arial" w:hAnsi="Arial"/>
        </w:rPr>
      </w:pPr>
      <w:r w:rsidRPr="00466356">
        <w:rPr>
          <w:rFonts w:ascii="Arial" w:hAnsi="Arial"/>
        </w:rPr>
        <w:t xml:space="preserve">SSB is planning a collaboration event with the University of Minnesota – Twin Cities campus for an assistive technology workshop for prospective and </w:t>
      </w:r>
      <w:r w:rsidR="008C1DFC" w:rsidRPr="00466356">
        <w:rPr>
          <w:rFonts w:ascii="Arial" w:hAnsi="Arial"/>
        </w:rPr>
        <w:t xml:space="preserve">current college students. This will provide training and awareness of the tools and skills blind, visually impaired, and DeafBlind college students need to be successful in higher education. </w:t>
      </w:r>
    </w:p>
    <w:p w14:paraId="15CB5BB6" w14:textId="777392B1" w:rsidR="00FC6157" w:rsidRPr="00466356" w:rsidRDefault="00FC6157" w:rsidP="00AB1E07">
      <w:pPr>
        <w:pStyle w:val="ListParagraph"/>
        <w:numPr>
          <w:ilvl w:val="0"/>
          <w:numId w:val="21"/>
        </w:numPr>
        <w:rPr>
          <w:rFonts w:ascii="Arial" w:hAnsi="Arial"/>
        </w:rPr>
      </w:pPr>
      <w:r>
        <w:rPr>
          <w:rFonts w:ascii="Arial" w:hAnsi="Arial"/>
        </w:rPr>
        <w:lastRenderedPageBreak/>
        <w:t xml:space="preserve">SSB continues to develop partnerships and programming for students through community partners both local and nationally. Our Request for </w:t>
      </w:r>
      <w:r w:rsidR="00B67C7A">
        <w:rPr>
          <w:rFonts w:ascii="Arial" w:hAnsi="Arial"/>
        </w:rPr>
        <w:t>Proposal</w:t>
      </w:r>
      <w:r>
        <w:rPr>
          <w:rFonts w:ascii="Arial" w:hAnsi="Arial"/>
        </w:rPr>
        <w:t xml:space="preserve"> </w:t>
      </w:r>
      <w:r w:rsidR="00B67C7A">
        <w:rPr>
          <w:rFonts w:ascii="Arial" w:hAnsi="Arial"/>
        </w:rPr>
        <w:t xml:space="preserve">process remains active for partners to complete and </w:t>
      </w:r>
      <w:r w:rsidR="0085095E">
        <w:rPr>
          <w:rFonts w:ascii="Arial" w:hAnsi="Arial"/>
        </w:rPr>
        <w:t>engage in contractual conversations about offering services to students</w:t>
      </w:r>
      <w:r w:rsidR="007C2E5B">
        <w:rPr>
          <w:rFonts w:ascii="Arial" w:hAnsi="Arial"/>
        </w:rPr>
        <w:t xml:space="preserve"> to assist in their </w:t>
      </w:r>
      <w:r w:rsidR="006D73D4">
        <w:rPr>
          <w:rFonts w:ascii="Arial" w:hAnsi="Arial"/>
        </w:rPr>
        <w:t xml:space="preserve">training and preparedness for the workforce. </w:t>
      </w:r>
    </w:p>
    <w:p w14:paraId="70FEDC83" w14:textId="26D4B7C0" w:rsidR="007375C0" w:rsidRPr="00BD4E55" w:rsidRDefault="00954C42" w:rsidP="00BD4E55">
      <w:pPr>
        <w:pStyle w:val="Heading3"/>
      </w:pPr>
      <w:r w:rsidRPr="00BD4E55">
        <w:t>I</w:t>
      </w:r>
      <w:r w:rsidR="005A7D56" w:rsidRPr="00BD4E55">
        <w:t>ns</w:t>
      </w:r>
      <w:r w:rsidRPr="00BD4E55">
        <w:t>truction in Self-Ad</w:t>
      </w:r>
      <w:r w:rsidR="007375C0" w:rsidRPr="00BD4E55">
        <w:t>vocacy</w:t>
      </w:r>
    </w:p>
    <w:p w14:paraId="7C5E8AA4" w14:textId="77777777" w:rsidR="00954C42" w:rsidRPr="00B2176C" w:rsidRDefault="00954C42" w:rsidP="00F23556">
      <w:pPr>
        <w:rPr>
          <w:rStyle w:val="Strong"/>
          <w:rFonts w:ascii="Arial" w:hAnsi="Arial"/>
          <w:b w:val="0"/>
        </w:rPr>
      </w:pPr>
      <w:r w:rsidRPr="00B2176C">
        <w:rPr>
          <w:rStyle w:val="Strong"/>
          <w:rFonts w:ascii="Arial" w:hAnsi="Arial"/>
          <w:b w:val="0"/>
        </w:rPr>
        <w:t>Students will have acc</w:t>
      </w:r>
      <w:r w:rsidR="009152A6" w:rsidRPr="00B2176C">
        <w:rPr>
          <w:rStyle w:val="Strong"/>
          <w:rFonts w:ascii="Arial" w:hAnsi="Arial"/>
          <w:b w:val="0"/>
        </w:rPr>
        <w:t xml:space="preserve">ess to </w:t>
      </w:r>
      <w:r w:rsidRPr="00B2176C">
        <w:rPr>
          <w:rStyle w:val="Strong"/>
          <w:rFonts w:ascii="Arial" w:hAnsi="Arial"/>
          <w:b w:val="0"/>
        </w:rPr>
        <w:t>instruction in</w:t>
      </w:r>
      <w:r w:rsidR="009152A6" w:rsidRPr="00B2176C">
        <w:rPr>
          <w:rStyle w:val="Strong"/>
          <w:rFonts w:ascii="Arial" w:hAnsi="Arial"/>
          <w:b w:val="0"/>
        </w:rPr>
        <w:t xml:space="preserve"> self-advocacy through </w:t>
      </w:r>
      <w:r w:rsidRPr="00B2176C">
        <w:rPr>
          <w:rStyle w:val="Strong"/>
          <w:rFonts w:ascii="Arial" w:hAnsi="Arial"/>
          <w:b w:val="0"/>
        </w:rPr>
        <w:t>SSB staff, blind and DeafBlind advocacy groups, and other external partners. Individualized and group services to students will include:</w:t>
      </w:r>
    </w:p>
    <w:p w14:paraId="51F9BBEC" w14:textId="3A5C90BE" w:rsidR="00C31C6A" w:rsidRPr="00B2176C" w:rsidRDefault="005C6BC2" w:rsidP="00F23556">
      <w:pPr>
        <w:pStyle w:val="ListParagraph"/>
        <w:numPr>
          <w:ilvl w:val="0"/>
          <w:numId w:val="22"/>
        </w:numPr>
        <w:rPr>
          <w:rFonts w:ascii="Arial" w:hAnsi="Arial"/>
        </w:rPr>
      </w:pPr>
      <w:r w:rsidRPr="00B2176C">
        <w:rPr>
          <w:rFonts w:ascii="Arial" w:hAnsi="Arial"/>
        </w:rPr>
        <w:t xml:space="preserve">SSB staff connects students </w:t>
      </w:r>
      <w:r w:rsidR="00954C42" w:rsidRPr="00B2176C">
        <w:rPr>
          <w:rFonts w:ascii="Arial" w:hAnsi="Arial"/>
        </w:rPr>
        <w:t>with professionals</w:t>
      </w:r>
      <w:r w:rsidR="00DA3720" w:rsidRPr="00B2176C">
        <w:rPr>
          <w:rFonts w:ascii="Arial" w:hAnsi="Arial"/>
        </w:rPr>
        <w:t xml:space="preserve"> employed in </w:t>
      </w:r>
      <w:r w:rsidR="00954C42" w:rsidRPr="00B2176C">
        <w:rPr>
          <w:rFonts w:ascii="Arial" w:hAnsi="Arial"/>
        </w:rPr>
        <w:t xml:space="preserve">the </w:t>
      </w:r>
      <w:r w:rsidR="00DA3720" w:rsidRPr="00B2176C">
        <w:rPr>
          <w:rFonts w:ascii="Arial" w:hAnsi="Arial"/>
        </w:rPr>
        <w:t>student</w:t>
      </w:r>
      <w:r w:rsidR="00954C42" w:rsidRPr="00B2176C">
        <w:rPr>
          <w:rFonts w:ascii="Arial" w:hAnsi="Arial"/>
        </w:rPr>
        <w:t>’s</w:t>
      </w:r>
      <w:r w:rsidR="00DA3720" w:rsidRPr="00B2176C">
        <w:rPr>
          <w:rFonts w:ascii="Arial" w:hAnsi="Arial"/>
        </w:rPr>
        <w:t xml:space="preserve"> vocational interest areas</w:t>
      </w:r>
      <w:r w:rsidRPr="00B2176C">
        <w:rPr>
          <w:rFonts w:ascii="Arial" w:hAnsi="Arial"/>
        </w:rPr>
        <w:t xml:space="preserve"> </w:t>
      </w:r>
      <w:r w:rsidR="00D97142" w:rsidRPr="00B2176C">
        <w:rPr>
          <w:rFonts w:ascii="Arial" w:hAnsi="Arial"/>
        </w:rPr>
        <w:t>to help them learn about the tools needed to be successful in that area</w:t>
      </w:r>
      <w:r w:rsidR="00283836" w:rsidRPr="00B2176C">
        <w:rPr>
          <w:rFonts w:ascii="Arial" w:hAnsi="Arial"/>
        </w:rPr>
        <w:t>.</w:t>
      </w:r>
      <w:r w:rsidR="00954C42" w:rsidRPr="00B2176C">
        <w:rPr>
          <w:rFonts w:ascii="Arial" w:hAnsi="Arial"/>
        </w:rPr>
        <w:t xml:space="preserve"> These professionals may also have disabilities. </w:t>
      </w:r>
    </w:p>
    <w:p w14:paraId="74AB40CC" w14:textId="77777777" w:rsidR="00D11A5F" w:rsidRPr="00B2176C" w:rsidRDefault="00954C42" w:rsidP="00F23556">
      <w:pPr>
        <w:pStyle w:val="ListParagraph"/>
        <w:numPr>
          <w:ilvl w:val="0"/>
          <w:numId w:val="22"/>
        </w:numPr>
        <w:rPr>
          <w:rFonts w:ascii="Arial" w:hAnsi="Arial"/>
        </w:rPr>
      </w:pPr>
      <w:r w:rsidRPr="00B2176C">
        <w:rPr>
          <w:rFonts w:ascii="Arial" w:hAnsi="Arial"/>
        </w:rPr>
        <w:t>I</w:t>
      </w:r>
      <w:r w:rsidR="00D11A5F" w:rsidRPr="00B2176C">
        <w:rPr>
          <w:rFonts w:ascii="Arial" w:hAnsi="Arial"/>
        </w:rPr>
        <w:t>nstruction</w:t>
      </w:r>
      <w:r w:rsidRPr="00B2176C">
        <w:rPr>
          <w:rFonts w:ascii="Arial" w:hAnsi="Arial"/>
        </w:rPr>
        <w:t xml:space="preserve"> in self-advocacy, disability disclosure, and requesting accommodations</w:t>
      </w:r>
      <w:r w:rsidR="00D11A5F" w:rsidRPr="00B2176C">
        <w:rPr>
          <w:rFonts w:ascii="Arial" w:hAnsi="Arial"/>
        </w:rPr>
        <w:t xml:space="preserve"> </w:t>
      </w:r>
      <w:r w:rsidRPr="00B2176C">
        <w:rPr>
          <w:rFonts w:ascii="Arial" w:hAnsi="Arial"/>
        </w:rPr>
        <w:t xml:space="preserve">is provided </w:t>
      </w:r>
      <w:r w:rsidR="00D11A5F" w:rsidRPr="00B2176C">
        <w:rPr>
          <w:rFonts w:ascii="Arial" w:hAnsi="Arial"/>
        </w:rPr>
        <w:t>th</w:t>
      </w:r>
      <w:r w:rsidRPr="00B2176C">
        <w:rPr>
          <w:rFonts w:ascii="Arial" w:hAnsi="Arial"/>
        </w:rPr>
        <w:t>r</w:t>
      </w:r>
      <w:r w:rsidR="00D11A5F" w:rsidRPr="00B2176C">
        <w:rPr>
          <w:rFonts w:ascii="Arial" w:hAnsi="Arial"/>
        </w:rPr>
        <w:t>ough counseling</w:t>
      </w:r>
      <w:r w:rsidRPr="00B2176C">
        <w:rPr>
          <w:rFonts w:ascii="Arial" w:hAnsi="Arial"/>
        </w:rPr>
        <w:t xml:space="preserve"> with SSB staff</w:t>
      </w:r>
      <w:r w:rsidR="00D11A5F" w:rsidRPr="00B2176C">
        <w:rPr>
          <w:rFonts w:ascii="Arial" w:hAnsi="Arial"/>
        </w:rPr>
        <w:t xml:space="preserve">, </w:t>
      </w:r>
      <w:r w:rsidRPr="00B2176C">
        <w:rPr>
          <w:rFonts w:ascii="Arial" w:hAnsi="Arial"/>
        </w:rPr>
        <w:t xml:space="preserve">the </w:t>
      </w:r>
      <w:r w:rsidR="002B3D64" w:rsidRPr="00B2176C">
        <w:rPr>
          <w:rFonts w:ascii="Arial" w:hAnsi="Arial"/>
        </w:rPr>
        <w:t>year-</w:t>
      </w:r>
      <w:r w:rsidR="00D11A5F" w:rsidRPr="00B2176C">
        <w:rPr>
          <w:rFonts w:ascii="Arial" w:hAnsi="Arial"/>
        </w:rPr>
        <w:t xml:space="preserve">round </w:t>
      </w:r>
      <w:r w:rsidRPr="00B2176C">
        <w:rPr>
          <w:rFonts w:ascii="Arial" w:hAnsi="Arial"/>
        </w:rPr>
        <w:t xml:space="preserve">pre-employment transition </w:t>
      </w:r>
      <w:r w:rsidR="00D11A5F" w:rsidRPr="00B2176C">
        <w:rPr>
          <w:rFonts w:ascii="Arial" w:hAnsi="Arial"/>
        </w:rPr>
        <w:t xml:space="preserve">programs, </w:t>
      </w:r>
      <w:r w:rsidRPr="00B2176C">
        <w:rPr>
          <w:rFonts w:ascii="Arial" w:hAnsi="Arial"/>
        </w:rPr>
        <w:t xml:space="preserve">and </w:t>
      </w:r>
      <w:r w:rsidR="00D11A5F" w:rsidRPr="00B2176C">
        <w:rPr>
          <w:rFonts w:ascii="Arial" w:hAnsi="Arial"/>
        </w:rPr>
        <w:t>STP</w:t>
      </w:r>
      <w:r w:rsidRPr="00B2176C">
        <w:rPr>
          <w:rFonts w:ascii="Arial" w:hAnsi="Arial"/>
        </w:rPr>
        <w:t>.</w:t>
      </w:r>
    </w:p>
    <w:p w14:paraId="68E1B9CF" w14:textId="2C1CC465" w:rsidR="00C31C6A" w:rsidRPr="00B2176C" w:rsidRDefault="007B787C" w:rsidP="00F23556">
      <w:pPr>
        <w:pStyle w:val="ListParagraph"/>
        <w:numPr>
          <w:ilvl w:val="0"/>
          <w:numId w:val="22"/>
        </w:numPr>
        <w:rPr>
          <w:rFonts w:ascii="Arial" w:hAnsi="Arial"/>
        </w:rPr>
      </w:pPr>
      <w:r w:rsidRPr="00B2176C">
        <w:rPr>
          <w:rFonts w:ascii="Arial" w:hAnsi="Arial"/>
        </w:rPr>
        <w:t>Opportunities</w:t>
      </w:r>
      <w:r w:rsidR="00954C42" w:rsidRPr="00B2176C">
        <w:rPr>
          <w:rFonts w:ascii="Arial" w:hAnsi="Arial"/>
        </w:rPr>
        <w:t xml:space="preserve"> will be a</w:t>
      </w:r>
      <w:r w:rsidR="00860E7E" w:rsidRPr="00B2176C">
        <w:rPr>
          <w:rFonts w:ascii="Arial" w:hAnsi="Arial"/>
        </w:rPr>
        <w:t xml:space="preserve">vailable </w:t>
      </w:r>
      <w:r w:rsidR="008332F6" w:rsidRPr="00B2176C">
        <w:rPr>
          <w:rFonts w:ascii="Arial" w:hAnsi="Arial"/>
        </w:rPr>
        <w:t>for</w:t>
      </w:r>
      <w:r w:rsidR="00860E7E" w:rsidRPr="00B2176C">
        <w:rPr>
          <w:rFonts w:ascii="Arial" w:hAnsi="Arial"/>
        </w:rPr>
        <w:t xml:space="preserve"> students to</w:t>
      </w:r>
      <w:r w:rsidR="00954C42" w:rsidRPr="00B2176C">
        <w:rPr>
          <w:rFonts w:ascii="Arial" w:hAnsi="Arial"/>
        </w:rPr>
        <w:t xml:space="preserve"> attend and participate in</w:t>
      </w:r>
      <w:r w:rsidR="00283836" w:rsidRPr="00B2176C">
        <w:rPr>
          <w:rFonts w:ascii="Arial" w:hAnsi="Arial"/>
        </w:rPr>
        <w:t xml:space="preserve"> </w:t>
      </w:r>
      <w:r w:rsidR="00954C42" w:rsidRPr="00B2176C">
        <w:rPr>
          <w:rFonts w:ascii="Arial" w:hAnsi="Arial"/>
        </w:rPr>
        <w:t xml:space="preserve">local, state, and national </w:t>
      </w:r>
      <w:r w:rsidR="00780C41" w:rsidRPr="00B2176C">
        <w:rPr>
          <w:rFonts w:ascii="Arial" w:hAnsi="Arial"/>
        </w:rPr>
        <w:t xml:space="preserve">advocacy </w:t>
      </w:r>
      <w:r w:rsidR="00C31C6A" w:rsidRPr="00B2176C">
        <w:rPr>
          <w:rFonts w:ascii="Arial" w:hAnsi="Arial"/>
        </w:rPr>
        <w:t>conventions</w:t>
      </w:r>
      <w:r w:rsidR="00D11A5F" w:rsidRPr="00B2176C">
        <w:rPr>
          <w:rFonts w:ascii="Arial" w:hAnsi="Arial"/>
        </w:rPr>
        <w:t xml:space="preserve"> </w:t>
      </w:r>
      <w:r w:rsidR="00954C42" w:rsidRPr="00B2176C">
        <w:rPr>
          <w:rFonts w:ascii="Arial" w:hAnsi="Arial"/>
        </w:rPr>
        <w:t>and workshops hosted by advocacy groups, including the</w:t>
      </w:r>
      <w:r w:rsidR="00D11A5F" w:rsidRPr="00B2176C">
        <w:rPr>
          <w:rFonts w:ascii="Arial" w:hAnsi="Arial"/>
        </w:rPr>
        <w:t xml:space="preserve"> National </w:t>
      </w:r>
      <w:r w:rsidR="00954C42" w:rsidRPr="00B2176C">
        <w:rPr>
          <w:rFonts w:ascii="Arial" w:hAnsi="Arial"/>
        </w:rPr>
        <w:t xml:space="preserve">Federation </w:t>
      </w:r>
      <w:r w:rsidR="00E51469" w:rsidRPr="00B2176C">
        <w:rPr>
          <w:rFonts w:ascii="Arial" w:hAnsi="Arial"/>
        </w:rPr>
        <w:t>of</w:t>
      </w:r>
      <w:r w:rsidR="00954C42" w:rsidRPr="00B2176C">
        <w:rPr>
          <w:rFonts w:ascii="Arial" w:hAnsi="Arial"/>
        </w:rPr>
        <w:t xml:space="preserve"> the Blind (NFB), the </w:t>
      </w:r>
      <w:r w:rsidR="00D11A5F" w:rsidRPr="00B2176C">
        <w:rPr>
          <w:rFonts w:ascii="Arial" w:hAnsi="Arial"/>
        </w:rPr>
        <w:t xml:space="preserve">American Council </w:t>
      </w:r>
      <w:r w:rsidR="00B753BA" w:rsidRPr="00B2176C">
        <w:rPr>
          <w:rFonts w:ascii="Arial" w:hAnsi="Arial"/>
        </w:rPr>
        <w:t xml:space="preserve">of </w:t>
      </w:r>
      <w:r w:rsidR="00954C42" w:rsidRPr="00B2176C">
        <w:rPr>
          <w:rFonts w:ascii="Arial" w:hAnsi="Arial"/>
        </w:rPr>
        <w:t>the Blind (ACB), and the American Association for DeafBlind (AADB).</w:t>
      </w:r>
    </w:p>
    <w:p w14:paraId="1972B2F8" w14:textId="5F96FC02" w:rsidR="000D7CF8" w:rsidRPr="00512EA1" w:rsidRDefault="00CE1D60" w:rsidP="00F23556">
      <w:pPr>
        <w:pStyle w:val="ListParagraph"/>
        <w:numPr>
          <w:ilvl w:val="0"/>
          <w:numId w:val="22"/>
        </w:numPr>
        <w:rPr>
          <w:rFonts w:ascii="Arial" w:hAnsi="Arial"/>
        </w:rPr>
      </w:pPr>
      <w:bookmarkStart w:id="3" w:name="_Hlk47600891"/>
      <w:r w:rsidRPr="00512EA1">
        <w:rPr>
          <w:rFonts w:ascii="Arial" w:hAnsi="Arial"/>
        </w:rPr>
        <w:t>SSB promotes and enco</w:t>
      </w:r>
      <w:r w:rsidR="00FA2B64" w:rsidRPr="00512EA1">
        <w:rPr>
          <w:rFonts w:ascii="Arial" w:hAnsi="Arial"/>
        </w:rPr>
        <w:t>urages a youth voice.</w:t>
      </w:r>
      <w:r w:rsidR="00B1200A" w:rsidRPr="00512EA1">
        <w:rPr>
          <w:rFonts w:ascii="Arial" w:hAnsi="Arial"/>
        </w:rPr>
        <w:t xml:space="preserve"> </w:t>
      </w:r>
      <w:r w:rsidR="00C45640" w:rsidRPr="00512EA1">
        <w:rPr>
          <w:rFonts w:ascii="Arial" w:hAnsi="Arial"/>
        </w:rPr>
        <w:t>We a</w:t>
      </w:r>
      <w:r w:rsidR="00E439F8" w:rsidRPr="00512EA1">
        <w:rPr>
          <w:rFonts w:ascii="Arial" w:hAnsi="Arial"/>
        </w:rPr>
        <w:t xml:space="preserve">re working on creating a student </w:t>
      </w:r>
      <w:r w:rsidR="00512EA1" w:rsidRPr="00512EA1">
        <w:rPr>
          <w:rFonts w:ascii="Arial" w:hAnsi="Arial"/>
        </w:rPr>
        <w:t>ambassador</w:t>
      </w:r>
      <w:r w:rsidR="00E439F8" w:rsidRPr="00512EA1">
        <w:rPr>
          <w:rFonts w:ascii="Arial" w:hAnsi="Arial"/>
        </w:rPr>
        <w:t xml:space="preserve"> program that will spotlight students’ voices and create </w:t>
      </w:r>
      <w:r w:rsidR="00512EA1" w:rsidRPr="00512EA1">
        <w:rPr>
          <w:rFonts w:ascii="Arial" w:hAnsi="Arial"/>
        </w:rPr>
        <w:t xml:space="preserve">options for peer mentoring across the state. </w:t>
      </w:r>
      <w:r w:rsidR="00B1200A" w:rsidRPr="00512EA1">
        <w:rPr>
          <w:rFonts w:ascii="Arial" w:hAnsi="Arial"/>
        </w:rPr>
        <w:t xml:space="preserve"> </w:t>
      </w:r>
      <w:r w:rsidR="00AB1E07" w:rsidRPr="00512EA1">
        <w:rPr>
          <w:rFonts w:ascii="Arial" w:hAnsi="Arial"/>
        </w:rPr>
        <w:t xml:space="preserve"> </w:t>
      </w:r>
    </w:p>
    <w:p w14:paraId="36A22306" w14:textId="73BB3A4C" w:rsidR="00CE1D60" w:rsidRPr="00512EA1" w:rsidRDefault="000D7CF8" w:rsidP="00F23556">
      <w:pPr>
        <w:pStyle w:val="ListParagraph"/>
        <w:numPr>
          <w:ilvl w:val="0"/>
          <w:numId w:val="22"/>
        </w:numPr>
        <w:rPr>
          <w:rFonts w:ascii="Arial" w:hAnsi="Arial"/>
        </w:rPr>
      </w:pPr>
      <w:r w:rsidRPr="00512EA1">
        <w:rPr>
          <w:rFonts w:ascii="Arial" w:hAnsi="Arial"/>
        </w:rPr>
        <w:t>Y</w:t>
      </w:r>
      <w:r w:rsidR="00F2798B" w:rsidRPr="00512EA1">
        <w:rPr>
          <w:rFonts w:ascii="Arial" w:hAnsi="Arial"/>
        </w:rPr>
        <w:t xml:space="preserve">outh are invited to serve on the State Rehabilitation Council-Blind Transition and Pre-Employment Transition Committee. </w:t>
      </w:r>
      <w:r w:rsidR="00AB1E07" w:rsidRPr="00512EA1">
        <w:rPr>
          <w:rFonts w:ascii="Arial" w:hAnsi="Arial"/>
        </w:rPr>
        <w:t xml:space="preserve"> </w:t>
      </w:r>
    </w:p>
    <w:bookmarkEnd w:id="3"/>
    <w:p w14:paraId="05267B72" w14:textId="77777777" w:rsidR="00CE1D60" w:rsidRPr="00B2176C" w:rsidRDefault="00860E7E" w:rsidP="00F23556">
      <w:pPr>
        <w:pStyle w:val="ListParagraph"/>
        <w:numPr>
          <w:ilvl w:val="0"/>
          <w:numId w:val="22"/>
        </w:numPr>
        <w:rPr>
          <w:rFonts w:ascii="Arial" w:hAnsi="Arial"/>
        </w:rPr>
      </w:pPr>
      <w:r w:rsidRPr="00B2176C">
        <w:rPr>
          <w:rFonts w:ascii="Arial" w:hAnsi="Arial"/>
        </w:rPr>
        <w:t>I</w:t>
      </w:r>
      <w:r w:rsidR="00954C42" w:rsidRPr="00B2176C">
        <w:rPr>
          <w:rFonts w:ascii="Arial" w:hAnsi="Arial"/>
        </w:rPr>
        <w:t>n collaboration w</w:t>
      </w:r>
      <w:r w:rsidR="009152A6" w:rsidRPr="00B2176C">
        <w:rPr>
          <w:rFonts w:ascii="Arial" w:hAnsi="Arial"/>
        </w:rPr>
        <w:t>ith the schools and advocacy organiza</w:t>
      </w:r>
      <w:r w:rsidR="00954C42" w:rsidRPr="00B2176C">
        <w:rPr>
          <w:rFonts w:ascii="Arial" w:hAnsi="Arial"/>
        </w:rPr>
        <w:t xml:space="preserve">tions, </w:t>
      </w:r>
      <w:r w:rsidRPr="00B2176C">
        <w:rPr>
          <w:rFonts w:ascii="Arial" w:hAnsi="Arial"/>
        </w:rPr>
        <w:t xml:space="preserve">SSB </w:t>
      </w:r>
      <w:r w:rsidR="00954C42" w:rsidRPr="00B2176C">
        <w:rPr>
          <w:rFonts w:ascii="Arial" w:hAnsi="Arial"/>
        </w:rPr>
        <w:t>will ensure that students have opportunities to participate in</w:t>
      </w:r>
      <w:r w:rsidR="00FD04D4" w:rsidRPr="00B2176C">
        <w:rPr>
          <w:rFonts w:ascii="Arial" w:hAnsi="Arial"/>
        </w:rPr>
        <w:t xml:space="preserve"> leadership </w:t>
      </w:r>
      <w:r w:rsidR="00954C42" w:rsidRPr="00B2176C">
        <w:rPr>
          <w:rFonts w:ascii="Arial" w:hAnsi="Arial"/>
        </w:rPr>
        <w:t xml:space="preserve">activities. </w:t>
      </w:r>
    </w:p>
    <w:p w14:paraId="305A64DC" w14:textId="0A673C92" w:rsidR="0045393B" w:rsidRPr="00DA7736" w:rsidRDefault="0045393B" w:rsidP="0045393B">
      <w:pPr>
        <w:pStyle w:val="ListParagraph"/>
        <w:numPr>
          <w:ilvl w:val="0"/>
          <w:numId w:val="22"/>
        </w:numPr>
        <w:spacing w:before="0" w:after="160" w:line="252" w:lineRule="auto"/>
        <w:rPr>
          <w:rFonts w:ascii="Arial" w:hAnsi="Arial"/>
        </w:rPr>
      </w:pPr>
      <w:r w:rsidRPr="00DA7736">
        <w:rPr>
          <w:rFonts w:ascii="Arial" w:hAnsi="Arial"/>
        </w:rPr>
        <w:t xml:space="preserve">SSB staff and partners will </w:t>
      </w:r>
      <w:r w:rsidR="00B65B98" w:rsidRPr="00DA7736">
        <w:rPr>
          <w:rFonts w:ascii="Arial" w:hAnsi="Arial"/>
        </w:rPr>
        <w:t>explore facilitating</w:t>
      </w:r>
      <w:r w:rsidRPr="00DA7736">
        <w:rPr>
          <w:rFonts w:ascii="Arial" w:hAnsi="Arial"/>
        </w:rPr>
        <w:t xml:space="preserve"> workshops for students who are DeafBlind focusing on specific strategies and techniques needed to be strong self-advocates.</w:t>
      </w:r>
      <w:r w:rsidR="00966802" w:rsidRPr="00DA7736">
        <w:rPr>
          <w:rFonts w:ascii="Arial" w:hAnsi="Arial"/>
        </w:rPr>
        <w:t xml:space="preserve"> </w:t>
      </w:r>
    </w:p>
    <w:p w14:paraId="35AB8304" w14:textId="1942A02D" w:rsidR="000C4B4C" w:rsidRDefault="000C4B4C" w:rsidP="00754813">
      <w:pPr>
        <w:pStyle w:val="ListParagraph"/>
        <w:numPr>
          <w:ilvl w:val="0"/>
          <w:numId w:val="22"/>
        </w:numPr>
        <w:spacing w:before="0" w:after="160" w:line="252" w:lineRule="auto"/>
        <w:rPr>
          <w:rFonts w:ascii="Arial" w:hAnsi="Arial"/>
        </w:rPr>
      </w:pPr>
      <w:r w:rsidRPr="00D11098">
        <w:rPr>
          <w:rFonts w:ascii="Arial" w:hAnsi="Arial"/>
        </w:rPr>
        <w:t xml:space="preserve">SSB is updating </w:t>
      </w:r>
      <w:r w:rsidR="00BD58B9">
        <w:rPr>
          <w:rFonts w:ascii="Arial" w:hAnsi="Arial"/>
        </w:rPr>
        <w:t>its</w:t>
      </w:r>
      <w:r w:rsidRPr="00D11098">
        <w:rPr>
          <w:rFonts w:ascii="Arial" w:hAnsi="Arial"/>
        </w:rPr>
        <w:t xml:space="preserve"> high school timelines resource</w:t>
      </w:r>
      <w:r w:rsidR="00BD58B9">
        <w:rPr>
          <w:rFonts w:ascii="Arial" w:hAnsi="Arial"/>
        </w:rPr>
        <w:t xml:space="preserve"> </w:t>
      </w:r>
      <w:r w:rsidRPr="00D11098">
        <w:rPr>
          <w:rFonts w:ascii="Arial" w:hAnsi="Arial"/>
        </w:rPr>
        <w:t>and will communicate these with students, parents, and teachers</w:t>
      </w:r>
      <w:r w:rsidR="00BD58B9">
        <w:rPr>
          <w:rFonts w:ascii="Arial" w:hAnsi="Arial"/>
        </w:rPr>
        <w:t xml:space="preserve"> respective </w:t>
      </w:r>
      <w:r w:rsidR="001A363B">
        <w:rPr>
          <w:rFonts w:ascii="Arial" w:hAnsi="Arial"/>
        </w:rPr>
        <w:t>to</w:t>
      </w:r>
      <w:r w:rsidR="00BD58B9">
        <w:rPr>
          <w:rFonts w:ascii="Arial" w:hAnsi="Arial"/>
        </w:rPr>
        <w:t xml:space="preserve"> which grade they are in</w:t>
      </w:r>
      <w:r w:rsidRPr="00D11098">
        <w:rPr>
          <w:rFonts w:ascii="Arial" w:hAnsi="Arial"/>
        </w:rPr>
        <w:t xml:space="preserve">. </w:t>
      </w:r>
      <w:r w:rsidR="00A32E29" w:rsidRPr="00D11098">
        <w:rPr>
          <w:rFonts w:ascii="Arial" w:hAnsi="Arial"/>
        </w:rPr>
        <w:t xml:space="preserve">This will provide a reference on the skills and </w:t>
      </w:r>
      <w:r w:rsidR="00D11098" w:rsidRPr="00D11098">
        <w:rPr>
          <w:rFonts w:ascii="Arial" w:hAnsi="Arial"/>
        </w:rPr>
        <w:t xml:space="preserve">other areas students should be mindful </w:t>
      </w:r>
      <w:r w:rsidR="00D11098">
        <w:rPr>
          <w:rFonts w:ascii="Arial" w:hAnsi="Arial"/>
        </w:rPr>
        <w:t>of</w:t>
      </w:r>
      <w:r w:rsidR="00D11098" w:rsidRPr="00D11098">
        <w:rPr>
          <w:rFonts w:ascii="Arial" w:hAnsi="Arial"/>
        </w:rPr>
        <w:t xml:space="preserve"> developing while in secondary education to be prepared for high school graduation and their plans after high school. </w:t>
      </w:r>
    </w:p>
    <w:p w14:paraId="2C079A71" w14:textId="7E5301F6" w:rsidR="005B676F" w:rsidRDefault="005B676F" w:rsidP="00754813">
      <w:pPr>
        <w:pStyle w:val="ListParagraph"/>
        <w:numPr>
          <w:ilvl w:val="0"/>
          <w:numId w:val="22"/>
        </w:numPr>
        <w:spacing w:before="0" w:after="160" w:line="252" w:lineRule="auto"/>
        <w:rPr>
          <w:rFonts w:ascii="Arial" w:hAnsi="Arial"/>
        </w:rPr>
      </w:pPr>
      <w:r>
        <w:rPr>
          <w:rFonts w:ascii="Arial" w:hAnsi="Arial"/>
        </w:rPr>
        <w:t xml:space="preserve">SSB is coordinating with Helen Keller National Center </w:t>
      </w:r>
      <w:r w:rsidR="00973D1A">
        <w:rPr>
          <w:rFonts w:ascii="Arial" w:hAnsi="Arial"/>
        </w:rPr>
        <w:t xml:space="preserve">to provide </w:t>
      </w:r>
      <w:r w:rsidR="008C2883">
        <w:rPr>
          <w:rFonts w:ascii="Arial" w:hAnsi="Arial"/>
        </w:rPr>
        <w:t xml:space="preserve">group </w:t>
      </w:r>
      <w:r w:rsidR="00973D1A">
        <w:rPr>
          <w:rFonts w:ascii="Arial" w:hAnsi="Arial"/>
        </w:rPr>
        <w:t xml:space="preserve">training for students with </w:t>
      </w:r>
      <w:proofErr w:type="spellStart"/>
      <w:r w:rsidR="00973D1A">
        <w:rPr>
          <w:rFonts w:ascii="Arial" w:hAnsi="Arial"/>
        </w:rPr>
        <w:t>DeafBlindness</w:t>
      </w:r>
      <w:proofErr w:type="spellEnd"/>
      <w:r w:rsidR="00973D1A">
        <w:rPr>
          <w:rFonts w:ascii="Arial" w:hAnsi="Arial"/>
        </w:rPr>
        <w:t xml:space="preserve"> </w:t>
      </w:r>
      <w:r w:rsidR="00AE7659">
        <w:rPr>
          <w:rFonts w:ascii="Arial" w:hAnsi="Arial"/>
        </w:rPr>
        <w:t>at Metro Deaf School in St. Paul</w:t>
      </w:r>
      <w:r w:rsidR="008C2883">
        <w:rPr>
          <w:rFonts w:ascii="Arial" w:hAnsi="Arial"/>
        </w:rPr>
        <w:t>. This partnership with Helen Keller National Center is also being utilized for individual student needs who are DeafBlind.</w:t>
      </w:r>
    </w:p>
    <w:p w14:paraId="35A0008D" w14:textId="2772BAB5" w:rsidR="00410BB2" w:rsidRPr="00410BB2" w:rsidRDefault="00410BB2" w:rsidP="00410BB2">
      <w:pPr>
        <w:pStyle w:val="ListParagraph"/>
        <w:numPr>
          <w:ilvl w:val="0"/>
          <w:numId w:val="22"/>
        </w:numPr>
        <w:rPr>
          <w:rFonts w:ascii="Arial" w:eastAsia="Times New Roman" w:hAnsi="Arial"/>
          <w:color w:val="000000"/>
          <w:sz w:val="20"/>
          <w:szCs w:val="20"/>
        </w:rPr>
      </w:pPr>
      <w:r w:rsidRPr="00410BB2">
        <w:rPr>
          <w:rStyle w:val="contentpasted0"/>
          <w:rFonts w:ascii="Arial" w:eastAsia="Times New Roman" w:hAnsi="Arial"/>
          <w:color w:val="242424"/>
          <w:shd w:val="clear" w:color="auto" w:fill="FFFFFF"/>
        </w:rPr>
        <w:t>SSB staff are gauging interest from first-generation college students in order to explore a pilot community of peer mentoring.</w:t>
      </w:r>
    </w:p>
    <w:p w14:paraId="149EF2AA" w14:textId="77777777" w:rsidR="00AA5B23" w:rsidRPr="00B2176C" w:rsidRDefault="00AA5B23" w:rsidP="00063D80">
      <w:pPr>
        <w:pStyle w:val="Heading1"/>
        <w:rPr>
          <w:rFonts w:ascii="Arial" w:hAnsi="Arial" w:cs="Arial"/>
        </w:rPr>
      </w:pPr>
      <w:r w:rsidRPr="00B2176C">
        <w:rPr>
          <w:rFonts w:ascii="Arial" w:hAnsi="Arial" w:cs="Arial"/>
        </w:rPr>
        <w:t xml:space="preserve">Blueprint: Authorized Pre-Employment Transition Services </w:t>
      </w:r>
    </w:p>
    <w:p w14:paraId="30D01F8D" w14:textId="7037E2BD" w:rsidR="00791B5A" w:rsidRPr="00B2176C" w:rsidRDefault="00910A9E" w:rsidP="00F23556">
      <w:pPr>
        <w:rPr>
          <w:rStyle w:val="Strong"/>
          <w:rFonts w:ascii="Arial" w:hAnsi="Arial"/>
          <w:b w:val="0"/>
        </w:rPr>
      </w:pPr>
      <w:r w:rsidRPr="00B2176C">
        <w:rPr>
          <w:rStyle w:val="Strong"/>
          <w:rFonts w:ascii="Arial" w:hAnsi="Arial"/>
          <w:b w:val="0"/>
        </w:rPr>
        <w:t xml:space="preserve">Funds available </w:t>
      </w:r>
      <w:r w:rsidR="007375C0" w:rsidRPr="00B2176C">
        <w:rPr>
          <w:rStyle w:val="Strong"/>
          <w:rFonts w:ascii="Arial" w:hAnsi="Arial"/>
          <w:b w:val="0"/>
        </w:rPr>
        <w:t>after the provision of the required activities may be used to improve the transition of students with disabilities from school to postsecondary edu</w:t>
      </w:r>
      <w:r w:rsidR="001170A1" w:rsidRPr="00B2176C">
        <w:rPr>
          <w:rStyle w:val="Strong"/>
          <w:rFonts w:ascii="Arial" w:hAnsi="Arial"/>
          <w:b w:val="0"/>
        </w:rPr>
        <w:t xml:space="preserve">cation or an employment outcome. </w:t>
      </w:r>
      <w:r w:rsidR="00791B5A" w:rsidRPr="00B2176C">
        <w:rPr>
          <w:rStyle w:val="Strong"/>
          <w:rFonts w:ascii="Arial" w:hAnsi="Arial"/>
          <w:b w:val="0"/>
        </w:rPr>
        <w:t>The following strategies have been developed in partnership with the State Rehabilitation Council</w:t>
      </w:r>
      <w:r w:rsidR="00CE1D60" w:rsidRPr="00B2176C">
        <w:rPr>
          <w:rStyle w:val="Strong"/>
          <w:rFonts w:ascii="Arial" w:hAnsi="Arial"/>
          <w:b w:val="0"/>
        </w:rPr>
        <w:t xml:space="preserve"> for the </w:t>
      </w:r>
      <w:r w:rsidR="004A5B40" w:rsidRPr="00B2176C">
        <w:rPr>
          <w:rStyle w:val="Strong"/>
          <w:rFonts w:ascii="Arial" w:hAnsi="Arial"/>
          <w:b w:val="0"/>
        </w:rPr>
        <w:lastRenderedPageBreak/>
        <w:t>Blind and</w:t>
      </w:r>
      <w:r w:rsidR="00791B5A" w:rsidRPr="00B2176C">
        <w:rPr>
          <w:rStyle w:val="Strong"/>
          <w:rFonts w:ascii="Arial" w:hAnsi="Arial"/>
          <w:b w:val="0"/>
        </w:rPr>
        <w:t xml:space="preserve"> take into consideration historical concerns tha</w:t>
      </w:r>
      <w:r w:rsidR="00311135" w:rsidRPr="00B2176C">
        <w:rPr>
          <w:rStyle w:val="Strong"/>
          <w:rFonts w:ascii="Arial" w:hAnsi="Arial"/>
          <w:b w:val="0"/>
        </w:rPr>
        <w:t>t have caused many students to</w:t>
      </w:r>
      <w:r w:rsidR="00791B5A" w:rsidRPr="00B2176C">
        <w:rPr>
          <w:rStyle w:val="Strong"/>
          <w:rFonts w:ascii="Arial" w:hAnsi="Arial"/>
          <w:b w:val="0"/>
        </w:rPr>
        <w:t xml:space="preserve"> be </w:t>
      </w:r>
      <w:r w:rsidR="00311135" w:rsidRPr="00B2176C">
        <w:rPr>
          <w:rStyle w:val="Strong"/>
          <w:rFonts w:ascii="Arial" w:hAnsi="Arial"/>
          <w:b w:val="0"/>
        </w:rPr>
        <w:t xml:space="preserve">unsuccessful in achieving </w:t>
      </w:r>
      <w:r w:rsidR="00791B5A" w:rsidRPr="00B2176C">
        <w:rPr>
          <w:rStyle w:val="Strong"/>
          <w:rFonts w:ascii="Arial" w:hAnsi="Arial"/>
          <w:b w:val="0"/>
        </w:rPr>
        <w:t>independence and employment.</w:t>
      </w:r>
    </w:p>
    <w:p w14:paraId="3B573C1D" w14:textId="77777777" w:rsidR="007375C0" w:rsidRPr="00B2176C" w:rsidRDefault="00910A9E" w:rsidP="00F23556">
      <w:pPr>
        <w:rPr>
          <w:rStyle w:val="Strong"/>
          <w:rFonts w:ascii="Arial" w:hAnsi="Arial"/>
          <w:b w:val="0"/>
        </w:rPr>
      </w:pPr>
      <w:r w:rsidRPr="00B2176C">
        <w:rPr>
          <w:rStyle w:val="Strong"/>
          <w:rFonts w:ascii="Arial" w:hAnsi="Arial"/>
          <w:b w:val="0"/>
        </w:rPr>
        <w:t xml:space="preserve">SSB will make </w:t>
      </w:r>
      <w:r w:rsidR="001170A1" w:rsidRPr="00B2176C">
        <w:rPr>
          <w:rStyle w:val="Strong"/>
          <w:rFonts w:ascii="Arial" w:hAnsi="Arial"/>
          <w:b w:val="0"/>
        </w:rPr>
        <w:t xml:space="preserve">the </w:t>
      </w:r>
      <w:r w:rsidR="00CE1D60" w:rsidRPr="00B2176C">
        <w:rPr>
          <w:rStyle w:val="Strong"/>
          <w:rFonts w:ascii="Arial" w:hAnsi="Arial"/>
          <w:b w:val="0"/>
        </w:rPr>
        <w:t>following authorized activities</w:t>
      </w:r>
      <w:r w:rsidRPr="00B2176C">
        <w:rPr>
          <w:rStyle w:val="Strong"/>
          <w:rFonts w:ascii="Arial" w:hAnsi="Arial"/>
          <w:b w:val="0"/>
        </w:rPr>
        <w:t xml:space="preserve"> available</w:t>
      </w:r>
      <w:r w:rsidR="00CE1D60" w:rsidRPr="00B2176C">
        <w:rPr>
          <w:rStyle w:val="Strong"/>
          <w:rFonts w:ascii="Arial" w:hAnsi="Arial"/>
          <w:b w:val="0"/>
        </w:rPr>
        <w:t>:</w:t>
      </w:r>
    </w:p>
    <w:p w14:paraId="1CAA00D9" w14:textId="77777777" w:rsidR="007375C0" w:rsidRPr="00B2176C" w:rsidRDefault="007375C0" w:rsidP="00063D80">
      <w:pPr>
        <w:pStyle w:val="Heading2"/>
        <w:rPr>
          <w:rFonts w:ascii="Arial" w:hAnsi="Arial"/>
        </w:rPr>
      </w:pPr>
      <w:r w:rsidRPr="00B2176C">
        <w:rPr>
          <w:rFonts w:ascii="Arial" w:hAnsi="Arial"/>
        </w:rPr>
        <w:t>Implementing effective strategies to increase the likelihood of independent living and inclusion in communities and competitive integrated workplaces.</w:t>
      </w:r>
    </w:p>
    <w:p w14:paraId="40EF5648" w14:textId="0EFF1046" w:rsidR="0045144A" w:rsidRPr="00B2176C" w:rsidRDefault="0045144A" w:rsidP="00F23556">
      <w:pPr>
        <w:pStyle w:val="ListParagraph"/>
        <w:numPr>
          <w:ilvl w:val="0"/>
          <w:numId w:val="23"/>
        </w:numPr>
        <w:rPr>
          <w:rStyle w:val="Strong"/>
          <w:rFonts w:ascii="Arial" w:hAnsi="Arial"/>
          <w:b w:val="0"/>
        </w:rPr>
      </w:pPr>
      <w:bookmarkStart w:id="4" w:name="_Hlk80102777"/>
      <w:r w:rsidRPr="00B2176C">
        <w:rPr>
          <w:rStyle w:val="Strong"/>
          <w:rFonts w:ascii="Arial" w:hAnsi="Arial"/>
          <w:b w:val="0"/>
        </w:rPr>
        <w:t xml:space="preserve">SSB will </w:t>
      </w:r>
      <w:r w:rsidR="006B5323" w:rsidRPr="00B2176C">
        <w:rPr>
          <w:rStyle w:val="Strong"/>
          <w:rFonts w:ascii="Arial" w:hAnsi="Arial"/>
          <w:b w:val="0"/>
        </w:rPr>
        <w:t>explore the potential to provide assistive technology to those Independent Living Centers that provide programs to Pre-ETS students.</w:t>
      </w:r>
    </w:p>
    <w:bookmarkEnd w:id="4"/>
    <w:p w14:paraId="38CDCCA4" w14:textId="6A24CC40" w:rsidR="002E4451" w:rsidRPr="00B2176C" w:rsidRDefault="002E4451" w:rsidP="00F23556">
      <w:pPr>
        <w:pStyle w:val="ListParagraph"/>
        <w:numPr>
          <w:ilvl w:val="0"/>
          <w:numId w:val="23"/>
        </w:numPr>
        <w:rPr>
          <w:rStyle w:val="Strong"/>
          <w:rFonts w:ascii="Arial" w:hAnsi="Arial"/>
          <w:b w:val="0"/>
        </w:rPr>
      </w:pPr>
      <w:r w:rsidRPr="00B2176C">
        <w:rPr>
          <w:rStyle w:val="Strong"/>
          <w:rFonts w:ascii="Arial" w:hAnsi="Arial"/>
          <w:b w:val="0"/>
        </w:rPr>
        <w:t>SSB has developed an assistive technology (AT) loaner program</w:t>
      </w:r>
      <w:r w:rsidR="00311135" w:rsidRPr="00B2176C">
        <w:rPr>
          <w:rStyle w:val="Strong"/>
          <w:rFonts w:ascii="Arial" w:hAnsi="Arial"/>
          <w:b w:val="0"/>
        </w:rPr>
        <w:t xml:space="preserve"> specifically</w:t>
      </w:r>
      <w:r w:rsidRPr="00B2176C">
        <w:rPr>
          <w:rStyle w:val="Strong"/>
          <w:rFonts w:ascii="Arial" w:hAnsi="Arial"/>
          <w:b w:val="0"/>
        </w:rPr>
        <w:t xml:space="preserve"> for </w:t>
      </w:r>
      <w:r w:rsidR="00311135" w:rsidRPr="00B2176C">
        <w:rPr>
          <w:rStyle w:val="Strong"/>
          <w:rFonts w:ascii="Arial" w:hAnsi="Arial"/>
          <w:b w:val="0"/>
        </w:rPr>
        <w:t xml:space="preserve">Pre-ETS </w:t>
      </w:r>
      <w:r w:rsidRPr="00B2176C">
        <w:rPr>
          <w:rStyle w:val="Strong"/>
          <w:rFonts w:ascii="Arial" w:hAnsi="Arial"/>
          <w:b w:val="0"/>
        </w:rPr>
        <w:t>students so they can access and participat</w:t>
      </w:r>
      <w:r w:rsidR="00311135" w:rsidRPr="00B2176C">
        <w:rPr>
          <w:rStyle w:val="Strong"/>
          <w:rFonts w:ascii="Arial" w:hAnsi="Arial"/>
          <w:b w:val="0"/>
        </w:rPr>
        <w:t xml:space="preserve">e in Pre-ETS.  </w:t>
      </w:r>
      <w:r w:rsidRPr="00B2176C">
        <w:rPr>
          <w:rStyle w:val="Strong"/>
          <w:rFonts w:ascii="Arial" w:hAnsi="Arial"/>
          <w:b w:val="0"/>
        </w:rPr>
        <w:t>If an item is not in th</w:t>
      </w:r>
      <w:r w:rsidR="00311135" w:rsidRPr="00B2176C">
        <w:rPr>
          <w:rStyle w:val="Strong"/>
          <w:rFonts w:ascii="Arial" w:hAnsi="Arial"/>
          <w:b w:val="0"/>
        </w:rPr>
        <w:t xml:space="preserve">e AT Loaner Library, it </w:t>
      </w:r>
      <w:r w:rsidRPr="00B2176C">
        <w:rPr>
          <w:rStyle w:val="Strong"/>
          <w:rFonts w:ascii="Arial" w:hAnsi="Arial"/>
          <w:b w:val="0"/>
        </w:rPr>
        <w:t xml:space="preserve">can be purchased for a student to use, but ownership cannot be transferred. Once a student has completed </w:t>
      </w:r>
      <w:r w:rsidR="000739F6" w:rsidRPr="00B2176C">
        <w:rPr>
          <w:rStyle w:val="Strong"/>
          <w:rFonts w:ascii="Arial" w:hAnsi="Arial"/>
          <w:b w:val="0"/>
        </w:rPr>
        <w:t>Pre-ETS</w:t>
      </w:r>
      <w:r w:rsidRPr="00B2176C">
        <w:rPr>
          <w:rStyle w:val="Strong"/>
          <w:rFonts w:ascii="Arial" w:hAnsi="Arial"/>
          <w:b w:val="0"/>
        </w:rPr>
        <w:t xml:space="preserve"> activities, the tec</w:t>
      </w:r>
      <w:r w:rsidR="00910A9E" w:rsidRPr="00B2176C">
        <w:rPr>
          <w:rStyle w:val="Strong"/>
          <w:rFonts w:ascii="Arial" w:hAnsi="Arial"/>
          <w:b w:val="0"/>
        </w:rPr>
        <w:t xml:space="preserve">hnology is </w:t>
      </w:r>
      <w:r w:rsidR="00311135" w:rsidRPr="00B2176C">
        <w:rPr>
          <w:rStyle w:val="Strong"/>
          <w:rFonts w:ascii="Arial" w:hAnsi="Arial"/>
          <w:b w:val="0"/>
        </w:rPr>
        <w:t xml:space="preserve">returned so it can be loaned </w:t>
      </w:r>
      <w:r w:rsidRPr="00B2176C">
        <w:rPr>
          <w:rStyle w:val="Strong"/>
          <w:rFonts w:ascii="Arial" w:hAnsi="Arial"/>
          <w:b w:val="0"/>
        </w:rPr>
        <w:t>to ano</w:t>
      </w:r>
      <w:r w:rsidR="00311135" w:rsidRPr="00B2176C">
        <w:rPr>
          <w:rStyle w:val="Strong"/>
          <w:rFonts w:ascii="Arial" w:hAnsi="Arial"/>
          <w:b w:val="0"/>
        </w:rPr>
        <w:t xml:space="preserve">ther student. </w:t>
      </w:r>
      <w:r w:rsidRPr="00B2176C">
        <w:rPr>
          <w:rStyle w:val="Strong"/>
          <w:rFonts w:ascii="Arial" w:hAnsi="Arial"/>
          <w:b w:val="0"/>
        </w:rPr>
        <w:t xml:space="preserve"> </w:t>
      </w:r>
    </w:p>
    <w:p w14:paraId="4A308A2B" w14:textId="77777777" w:rsidR="002E4451" w:rsidRPr="00B2176C" w:rsidRDefault="00E95777" w:rsidP="00F23556">
      <w:pPr>
        <w:pStyle w:val="ListParagraph"/>
        <w:numPr>
          <w:ilvl w:val="0"/>
          <w:numId w:val="23"/>
        </w:numPr>
        <w:rPr>
          <w:rStyle w:val="Strong"/>
          <w:rFonts w:ascii="Arial" w:hAnsi="Arial"/>
          <w:b w:val="0"/>
        </w:rPr>
      </w:pPr>
      <w:r w:rsidRPr="00B2176C">
        <w:rPr>
          <w:rStyle w:val="Strong"/>
          <w:rFonts w:ascii="Arial" w:hAnsi="Arial"/>
          <w:b w:val="0"/>
        </w:rPr>
        <w:t>In order to participate</w:t>
      </w:r>
      <w:r w:rsidR="00CE1D60" w:rsidRPr="00B2176C">
        <w:rPr>
          <w:rStyle w:val="Strong"/>
          <w:rFonts w:ascii="Arial" w:hAnsi="Arial"/>
          <w:b w:val="0"/>
        </w:rPr>
        <w:t xml:space="preserve"> successfully in Pre-ETS</w:t>
      </w:r>
      <w:r w:rsidRPr="00B2176C">
        <w:rPr>
          <w:rStyle w:val="Strong"/>
          <w:rFonts w:ascii="Arial" w:hAnsi="Arial"/>
          <w:b w:val="0"/>
        </w:rPr>
        <w:t xml:space="preserve">, </w:t>
      </w:r>
      <w:r w:rsidR="002E4451" w:rsidRPr="00B2176C">
        <w:rPr>
          <w:rStyle w:val="Strong"/>
          <w:rFonts w:ascii="Arial" w:hAnsi="Arial"/>
          <w:b w:val="0"/>
        </w:rPr>
        <w:t>auxiliary aids and services</w:t>
      </w:r>
      <w:r w:rsidRPr="00B2176C">
        <w:rPr>
          <w:rStyle w:val="Strong"/>
          <w:rFonts w:ascii="Arial" w:hAnsi="Arial"/>
          <w:b w:val="0"/>
        </w:rPr>
        <w:t xml:space="preserve"> will be provided to all students who require them. </w:t>
      </w:r>
      <w:r w:rsidR="002E4451" w:rsidRPr="00B2176C">
        <w:rPr>
          <w:rStyle w:val="Strong"/>
          <w:rFonts w:ascii="Arial" w:hAnsi="Arial"/>
          <w:b w:val="0"/>
        </w:rPr>
        <w:t>SSB will provide auxiliary aids and services to students with disabilities consistent with the Americans with Disabilities Act and Section 504 of the Rehabilitation Act.</w:t>
      </w:r>
      <w:r w:rsidR="00311135" w:rsidRPr="00B2176C">
        <w:rPr>
          <w:rStyle w:val="Strong"/>
          <w:rFonts w:ascii="Arial" w:hAnsi="Arial"/>
          <w:b w:val="0"/>
        </w:rPr>
        <w:t xml:space="preserve">  </w:t>
      </w:r>
      <w:r w:rsidR="002E4451" w:rsidRPr="00B2176C">
        <w:rPr>
          <w:rStyle w:val="Strong"/>
          <w:rFonts w:ascii="Arial" w:hAnsi="Arial"/>
          <w:b w:val="0"/>
        </w:rPr>
        <w:t>Auxiliary aids and services include but are not limited to:</w:t>
      </w:r>
    </w:p>
    <w:p w14:paraId="43315E40" w14:textId="77777777" w:rsidR="002E4451" w:rsidRPr="00B2176C" w:rsidRDefault="002E4451" w:rsidP="00F23556">
      <w:pPr>
        <w:pStyle w:val="ListParagraph"/>
        <w:numPr>
          <w:ilvl w:val="1"/>
          <w:numId w:val="23"/>
        </w:numPr>
        <w:rPr>
          <w:rStyle w:val="Strong"/>
          <w:rFonts w:ascii="Arial" w:hAnsi="Arial"/>
          <w:b w:val="0"/>
        </w:rPr>
      </w:pPr>
      <w:r w:rsidRPr="00B2176C">
        <w:rPr>
          <w:rStyle w:val="Strong"/>
          <w:rFonts w:ascii="Arial" w:hAnsi="Arial"/>
          <w:b w:val="0"/>
        </w:rPr>
        <w:t>Qualified interpreters</w:t>
      </w:r>
    </w:p>
    <w:p w14:paraId="57F993CB" w14:textId="77777777" w:rsidR="002E4451" w:rsidRPr="00B2176C" w:rsidRDefault="002E4451" w:rsidP="00F23556">
      <w:pPr>
        <w:pStyle w:val="ListParagraph"/>
        <w:numPr>
          <w:ilvl w:val="1"/>
          <w:numId w:val="23"/>
        </w:numPr>
        <w:rPr>
          <w:rStyle w:val="Strong"/>
          <w:rFonts w:ascii="Arial" w:hAnsi="Arial"/>
          <w:b w:val="0"/>
        </w:rPr>
      </w:pPr>
      <w:r w:rsidRPr="00B2176C">
        <w:rPr>
          <w:rStyle w:val="Strong"/>
          <w:rFonts w:ascii="Arial" w:hAnsi="Arial"/>
          <w:b w:val="0"/>
        </w:rPr>
        <w:t>Notetakers and readers</w:t>
      </w:r>
    </w:p>
    <w:p w14:paraId="1CA7A4B8" w14:textId="77777777" w:rsidR="002E4451" w:rsidRPr="00B2176C" w:rsidRDefault="002E4451" w:rsidP="00F23556">
      <w:pPr>
        <w:pStyle w:val="ListParagraph"/>
        <w:numPr>
          <w:ilvl w:val="1"/>
          <w:numId w:val="23"/>
        </w:numPr>
        <w:rPr>
          <w:rStyle w:val="Strong"/>
          <w:rFonts w:ascii="Arial" w:hAnsi="Arial"/>
          <w:b w:val="0"/>
        </w:rPr>
      </w:pPr>
      <w:r w:rsidRPr="00B2176C">
        <w:rPr>
          <w:rStyle w:val="Strong"/>
          <w:rFonts w:ascii="Arial" w:hAnsi="Arial"/>
          <w:b w:val="0"/>
        </w:rPr>
        <w:t>Assistive living devices</w:t>
      </w:r>
    </w:p>
    <w:p w14:paraId="6666F5BE" w14:textId="77777777" w:rsidR="002E4451" w:rsidRPr="00B2176C" w:rsidRDefault="002E4451" w:rsidP="00F23556">
      <w:pPr>
        <w:pStyle w:val="ListParagraph"/>
        <w:numPr>
          <w:ilvl w:val="1"/>
          <w:numId w:val="23"/>
        </w:numPr>
        <w:rPr>
          <w:rStyle w:val="Strong"/>
          <w:rFonts w:ascii="Arial" w:hAnsi="Arial"/>
          <w:b w:val="0"/>
        </w:rPr>
      </w:pPr>
      <w:r w:rsidRPr="00B2176C">
        <w:rPr>
          <w:rStyle w:val="Strong"/>
          <w:rFonts w:ascii="Arial" w:hAnsi="Arial"/>
          <w:b w:val="0"/>
        </w:rPr>
        <w:t>Videophones</w:t>
      </w:r>
    </w:p>
    <w:p w14:paraId="16EE5E21" w14:textId="77777777" w:rsidR="002E4451" w:rsidRPr="00B2176C" w:rsidRDefault="002E4451" w:rsidP="00F23556">
      <w:pPr>
        <w:pStyle w:val="ListParagraph"/>
        <w:numPr>
          <w:ilvl w:val="1"/>
          <w:numId w:val="23"/>
        </w:numPr>
        <w:rPr>
          <w:rStyle w:val="Strong"/>
          <w:rFonts w:ascii="Arial" w:hAnsi="Arial"/>
          <w:b w:val="0"/>
        </w:rPr>
      </w:pPr>
      <w:r w:rsidRPr="00B2176C">
        <w:rPr>
          <w:rStyle w:val="Strong"/>
          <w:rFonts w:ascii="Arial" w:hAnsi="Arial"/>
          <w:b w:val="0"/>
        </w:rPr>
        <w:t>Audio recordings</w:t>
      </w:r>
    </w:p>
    <w:p w14:paraId="519DE53D" w14:textId="77777777" w:rsidR="002E4451" w:rsidRPr="00B2176C" w:rsidRDefault="00311135" w:rsidP="00F23556">
      <w:pPr>
        <w:pStyle w:val="ListParagraph"/>
        <w:numPr>
          <w:ilvl w:val="1"/>
          <w:numId w:val="23"/>
        </w:numPr>
        <w:rPr>
          <w:rStyle w:val="Strong"/>
          <w:rFonts w:ascii="Arial" w:hAnsi="Arial"/>
          <w:b w:val="0"/>
        </w:rPr>
      </w:pPr>
      <w:r w:rsidRPr="00B2176C">
        <w:rPr>
          <w:rStyle w:val="Strong"/>
          <w:rFonts w:ascii="Arial" w:hAnsi="Arial"/>
          <w:b w:val="0"/>
        </w:rPr>
        <w:t xml:space="preserve">Braille </w:t>
      </w:r>
      <w:r w:rsidR="002E4451" w:rsidRPr="00B2176C">
        <w:rPr>
          <w:rStyle w:val="Strong"/>
          <w:rFonts w:ascii="Arial" w:hAnsi="Arial"/>
          <w:b w:val="0"/>
        </w:rPr>
        <w:t xml:space="preserve">materials and </w:t>
      </w:r>
      <w:proofErr w:type="gramStart"/>
      <w:r w:rsidR="002E4451" w:rsidRPr="00B2176C">
        <w:rPr>
          <w:rStyle w:val="Strong"/>
          <w:rFonts w:ascii="Arial" w:hAnsi="Arial"/>
          <w:b w:val="0"/>
        </w:rPr>
        <w:t>displays</w:t>
      </w:r>
      <w:proofErr w:type="gramEnd"/>
    </w:p>
    <w:p w14:paraId="3170396A" w14:textId="77777777" w:rsidR="002E4451" w:rsidRPr="00B2176C" w:rsidRDefault="002E4451" w:rsidP="00F23556">
      <w:pPr>
        <w:pStyle w:val="ListParagraph"/>
        <w:numPr>
          <w:ilvl w:val="1"/>
          <w:numId w:val="23"/>
        </w:numPr>
        <w:rPr>
          <w:rStyle w:val="Strong"/>
          <w:rFonts w:ascii="Arial" w:hAnsi="Arial"/>
          <w:b w:val="0"/>
        </w:rPr>
      </w:pPr>
      <w:r w:rsidRPr="00B2176C">
        <w:rPr>
          <w:rStyle w:val="Strong"/>
          <w:rFonts w:ascii="Arial" w:hAnsi="Arial"/>
          <w:b w:val="0"/>
        </w:rPr>
        <w:t>Screen reader software</w:t>
      </w:r>
    </w:p>
    <w:p w14:paraId="395772B2" w14:textId="77777777" w:rsidR="002E4451" w:rsidRPr="00B2176C" w:rsidRDefault="002E4451" w:rsidP="00F23556">
      <w:pPr>
        <w:pStyle w:val="ListParagraph"/>
        <w:numPr>
          <w:ilvl w:val="1"/>
          <w:numId w:val="23"/>
        </w:numPr>
        <w:rPr>
          <w:rStyle w:val="Strong"/>
          <w:rFonts w:ascii="Arial" w:hAnsi="Arial"/>
          <w:b w:val="0"/>
        </w:rPr>
      </w:pPr>
      <w:r w:rsidRPr="00B2176C">
        <w:rPr>
          <w:rStyle w:val="Strong"/>
          <w:rFonts w:ascii="Arial" w:hAnsi="Arial"/>
          <w:b w:val="0"/>
        </w:rPr>
        <w:t>Magnification software</w:t>
      </w:r>
    </w:p>
    <w:p w14:paraId="6AD7F2AC" w14:textId="77777777" w:rsidR="002E4451" w:rsidRPr="00B2176C" w:rsidRDefault="002E4451" w:rsidP="00F23556">
      <w:pPr>
        <w:pStyle w:val="ListParagraph"/>
        <w:numPr>
          <w:ilvl w:val="1"/>
          <w:numId w:val="23"/>
        </w:numPr>
        <w:rPr>
          <w:rStyle w:val="Strong"/>
          <w:rFonts w:ascii="Arial" w:hAnsi="Arial"/>
          <w:b w:val="0"/>
        </w:rPr>
      </w:pPr>
      <w:r w:rsidRPr="00B2176C">
        <w:rPr>
          <w:rStyle w:val="Strong"/>
          <w:rFonts w:ascii="Arial" w:hAnsi="Arial"/>
          <w:b w:val="0"/>
        </w:rPr>
        <w:t>Large print materials</w:t>
      </w:r>
    </w:p>
    <w:p w14:paraId="7985B2C8" w14:textId="77777777" w:rsidR="002E4451" w:rsidRPr="00B2176C" w:rsidRDefault="002E4451" w:rsidP="00F23556">
      <w:pPr>
        <w:pStyle w:val="ListParagraph"/>
        <w:numPr>
          <w:ilvl w:val="1"/>
          <w:numId w:val="23"/>
        </w:numPr>
        <w:rPr>
          <w:rStyle w:val="Strong"/>
          <w:rFonts w:ascii="Arial" w:hAnsi="Arial"/>
          <w:b w:val="0"/>
        </w:rPr>
      </w:pPr>
      <w:r w:rsidRPr="00B2176C">
        <w:rPr>
          <w:rStyle w:val="Strong"/>
          <w:rFonts w:ascii="Arial" w:hAnsi="Arial"/>
          <w:b w:val="0"/>
        </w:rPr>
        <w:t>Accessible electronic and information technology</w:t>
      </w:r>
    </w:p>
    <w:p w14:paraId="4644ABF2" w14:textId="2D226F0A" w:rsidR="007375C0" w:rsidRPr="00B2176C" w:rsidRDefault="007375C0" w:rsidP="00063D80">
      <w:pPr>
        <w:pStyle w:val="Heading2"/>
        <w:rPr>
          <w:rFonts w:ascii="Arial" w:hAnsi="Arial"/>
        </w:rPr>
      </w:pPr>
      <w:r w:rsidRPr="00B2176C">
        <w:rPr>
          <w:rFonts w:ascii="Arial" w:hAnsi="Arial"/>
        </w:rPr>
        <w:t>Developing and improving strategies for individuals with intellectual disabilities and individuals with significant disabilities to live inde</w:t>
      </w:r>
      <w:r w:rsidR="004C39F9" w:rsidRPr="00B2176C">
        <w:rPr>
          <w:rFonts w:ascii="Arial" w:hAnsi="Arial"/>
        </w:rPr>
        <w:t>pendently; participate in post</w:t>
      </w:r>
      <w:r w:rsidRPr="00B2176C">
        <w:rPr>
          <w:rFonts w:ascii="Arial" w:hAnsi="Arial"/>
        </w:rPr>
        <w:t>secondary education experiences; and obtain, advance</w:t>
      </w:r>
      <w:r w:rsidR="00EF32B9">
        <w:rPr>
          <w:rFonts w:ascii="Arial" w:hAnsi="Arial"/>
        </w:rPr>
        <w:t>,</w:t>
      </w:r>
      <w:r w:rsidRPr="00B2176C">
        <w:rPr>
          <w:rFonts w:ascii="Arial" w:hAnsi="Arial"/>
        </w:rPr>
        <w:t xml:space="preserve"> and retain competit</w:t>
      </w:r>
      <w:r w:rsidR="00636988" w:rsidRPr="00B2176C">
        <w:rPr>
          <w:rFonts w:ascii="Arial" w:hAnsi="Arial"/>
        </w:rPr>
        <w:t>ive integrated employment.</w:t>
      </w:r>
    </w:p>
    <w:p w14:paraId="39BAA6D0" w14:textId="5D1F72E8" w:rsidR="003B4631" w:rsidRDefault="00CE1D60" w:rsidP="00001279">
      <w:pPr>
        <w:pStyle w:val="ListParagraph"/>
        <w:numPr>
          <w:ilvl w:val="0"/>
          <w:numId w:val="25"/>
        </w:numPr>
        <w:rPr>
          <w:rStyle w:val="Strong"/>
          <w:rFonts w:ascii="Arial" w:hAnsi="Arial"/>
          <w:b w:val="0"/>
        </w:rPr>
      </w:pPr>
      <w:r w:rsidRPr="00B2176C">
        <w:rPr>
          <w:rStyle w:val="Strong"/>
          <w:rFonts w:ascii="Arial" w:hAnsi="Arial"/>
          <w:b w:val="0"/>
        </w:rPr>
        <w:t xml:space="preserve">SSB staff will encourage and facilitate </w:t>
      </w:r>
      <w:r w:rsidR="003B4E5C" w:rsidRPr="00B2176C">
        <w:rPr>
          <w:rStyle w:val="Strong"/>
          <w:rFonts w:ascii="Arial" w:hAnsi="Arial"/>
          <w:b w:val="0"/>
        </w:rPr>
        <w:t xml:space="preserve">college tours </w:t>
      </w:r>
      <w:r w:rsidR="003B4631" w:rsidRPr="00B2176C">
        <w:rPr>
          <w:rStyle w:val="Strong"/>
          <w:rFonts w:ascii="Arial" w:hAnsi="Arial"/>
          <w:b w:val="0"/>
        </w:rPr>
        <w:t>and visits to the disability services offices.</w:t>
      </w:r>
    </w:p>
    <w:p w14:paraId="1A882785" w14:textId="6BEBB896" w:rsidR="007C5B61" w:rsidRDefault="00D35BFE" w:rsidP="00001279">
      <w:pPr>
        <w:pStyle w:val="ListParagraph"/>
        <w:numPr>
          <w:ilvl w:val="0"/>
          <w:numId w:val="25"/>
        </w:numPr>
        <w:rPr>
          <w:rStyle w:val="Strong"/>
          <w:rFonts w:ascii="Arial" w:hAnsi="Arial"/>
          <w:b w:val="0"/>
        </w:rPr>
      </w:pPr>
      <w:r>
        <w:rPr>
          <w:rStyle w:val="Strong"/>
          <w:rFonts w:ascii="Arial" w:hAnsi="Arial"/>
          <w:b w:val="0"/>
        </w:rPr>
        <w:t xml:space="preserve">SSB staff </w:t>
      </w:r>
      <w:r w:rsidR="003F644E">
        <w:rPr>
          <w:rStyle w:val="Strong"/>
          <w:rFonts w:ascii="Arial" w:hAnsi="Arial"/>
          <w:b w:val="0"/>
        </w:rPr>
        <w:t xml:space="preserve">engage in the </w:t>
      </w:r>
      <w:r w:rsidR="00F56E42">
        <w:rPr>
          <w:rStyle w:val="Strong"/>
          <w:rFonts w:ascii="Arial" w:hAnsi="Arial"/>
          <w:b w:val="0"/>
        </w:rPr>
        <w:t xml:space="preserve">youth </w:t>
      </w:r>
      <w:r w:rsidR="003F644E">
        <w:rPr>
          <w:rStyle w:val="Strong"/>
          <w:rFonts w:ascii="Arial" w:hAnsi="Arial"/>
          <w:b w:val="0"/>
        </w:rPr>
        <w:t>E1MN planning team</w:t>
      </w:r>
      <w:r w:rsidR="00D0422C">
        <w:rPr>
          <w:rStyle w:val="Strong"/>
          <w:rFonts w:ascii="Arial" w:hAnsi="Arial"/>
          <w:b w:val="0"/>
        </w:rPr>
        <w:t>,</w:t>
      </w:r>
      <w:r w:rsidR="003F644E">
        <w:rPr>
          <w:rStyle w:val="Strong"/>
          <w:rFonts w:ascii="Arial" w:hAnsi="Arial"/>
          <w:b w:val="0"/>
        </w:rPr>
        <w:t xml:space="preserve"> </w:t>
      </w:r>
      <w:r w:rsidR="00D0422C">
        <w:rPr>
          <w:rStyle w:val="Strong"/>
          <w:rFonts w:ascii="Arial" w:hAnsi="Arial"/>
          <w:b w:val="0"/>
        </w:rPr>
        <w:t>which is a</w:t>
      </w:r>
      <w:r w:rsidR="000729F5">
        <w:rPr>
          <w:rStyle w:val="Strong"/>
          <w:rFonts w:ascii="Arial" w:hAnsi="Arial"/>
          <w:b w:val="0"/>
        </w:rPr>
        <w:t xml:space="preserve"> Minnesota</w:t>
      </w:r>
      <w:r w:rsidR="00D0422C">
        <w:rPr>
          <w:rStyle w:val="Strong"/>
          <w:rFonts w:ascii="Arial" w:hAnsi="Arial"/>
          <w:b w:val="0"/>
        </w:rPr>
        <w:t xml:space="preserve"> state agency partnership advancing Employment First</w:t>
      </w:r>
      <w:r w:rsidR="005555F1">
        <w:rPr>
          <w:rStyle w:val="Strong"/>
          <w:rFonts w:ascii="Arial" w:hAnsi="Arial"/>
          <w:b w:val="0"/>
        </w:rPr>
        <w:t xml:space="preserve">. </w:t>
      </w:r>
      <w:r w:rsidR="002F2EBB" w:rsidRPr="00551F07">
        <w:rPr>
          <w:rFonts w:ascii="Arial" w:hAnsi="Arial"/>
        </w:rPr>
        <w:t>E1MN is led by the State of Minnesota Departments of Education (MDE), Career and Technical Education and Special Education Unit, Employment and Economic Development (DEED) Vocational Rehabilitation Services (VRS) and State Services for the Blind (SSB) Units, and Human Services (DHS), Disability Services Division</w:t>
      </w:r>
      <w:r w:rsidR="005555F1">
        <w:rPr>
          <w:rFonts w:ascii="Arial" w:hAnsi="Arial"/>
        </w:rPr>
        <w:t>.</w:t>
      </w:r>
      <w:r w:rsidR="00FF0F3E">
        <w:rPr>
          <w:rStyle w:val="Strong"/>
          <w:rFonts w:ascii="Arial" w:hAnsi="Arial"/>
          <w:b w:val="0"/>
        </w:rPr>
        <w:t xml:space="preserve"> This </w:t>
      </w:r>
      <w:r w:rsidR="00AE22B9">
        <w:rPr>
          <w:rStyle w:val="Strong"/>
          <w:rFonts w:ascii="Arial" w:hAnsi="Arial"/>
          <w:b w:val="0"/>
        </w:rPr>
        <w:t xml:space="preserve">collaboration </w:t>
      </w:r>
      <w:r w:rsidR="003F644E">
        <w:rPr>
          <w:rStyle w:val="Strong"/>
          <w:rFonts w:ascii="Arial" w:hAnsi="Arial"/>
          <w:b w:val="0"/>
        </w:rPr>
        <w:t>put together the Minnesota Transition Framework</w:t>
      </w:r>
      <w:r w:rsidR="00705498">
        <w:rPr>
          <w:rStyle w:val="Strong"/>
          <w:rFonts w:ascii="Arial" w:hAnsi="Arial"/>
          <w:b w:val="0"/>
        </w:rPr>
        <w:t xml:space="preserve">; a </w:t>
      </w:r>
      <w:r w:rsidR="003F644E">
        <w:rPr>
          <w:rStyle w:val="Strong"/>
          <w:rFonts w:ascii="Arial" w:hAnsi="Arial"/>
          <w:b w:val="0"/>
        </w:rPr>
        <w:t xml:space="preserve">framework </w:t>
      </w:r>
      <w:r w:rsidR="00705498">
        <w:rPr>
          <w:rStyle w:val="Strong"/>
          <w:rFonts w:ascii="Arial" w:hAnsi="Arial"/>
          <w:b w:val="0"/>
        </w:rPr>
        <w:t xml:space="preserve">that </w:t>
      </w:r>
      <w:r w:rsidR="003F644E">
        <w:rPr>
          <w:rStyle w:val="Strong"/>
          <w:rFonts w:ascii="Arial" w:hAnsi="Arial"/>
          <w:b w:val="0"/>
        </w:rPr>
        <w:t>defines high-quality transition programming for youth with disabilities and those who support them</w:t>
      </w:r>
      <w:r w:rsidR="00D72C0E">
        <w:rPr>
          <w:rStyle w:val="Strong"/>
          <w:rFonts w:ascii="Arial" w:hAnsi="Arial"/>
          <w:b w:val="0"/>
        </w:rPr>
        <w:t xml:space="preserve"> in</w:t>
      </w:r>
      <w:r w:rsidR="000F1D29">
        <w:rPr>
          <w:rStyle w:val="Strong"/>
          <w:rFonts w:ascii="Arial" w:hAnsi="Arial"/>
          <w:b w:val="0"/>
        </w:rPr>
        <w:t xml:space="preserve"> achieving</w:t>
      </w:r>
      <w:r w:rsidR="00D72C0E">
        <w:rPr>
          <w:rStyle w:val="Strong"/>
          <w:rFonts w:ascii="Arial" w:hAnsi="Arial"/>
          <w:b w:val="0"/>
        </w:rPr>
        <w:t>:</w:t>
      </w:r>
    </w:p>
    <w:p w14:paraId="1B07E82C" w14:textId="40D1CB9F" w:rsidR="00FF01C6" w:rsidRDefault="003F3CA5" w:rsidP="004F0A1A">
      <w:pPr>
        <w:pStyle w:val="ListParagraph"/>
        <w:numPr>
          <w:ilvl w:val="1"/>
          <w:numId w:val="25"/>
        </w:numPr>
        <w:rPr>
          <w:rStyle w:val="Strong"/>
          <w:rFonts w:ascii="Arial" w:hAnsi="Arial"/>
          <w:b w:val="0"/>
        </w:rPr>
      </w:pPr>
      <w:r>
        <w:rPr>
          <w:rStyle w:val="Strong"/>
          <w:rFonts w:ascii="Arial" w:hAnsi="Arial"/>
          <w:b w:val="0"/>
        </w:rPr>
        <w:t xml:space="preserve">Employment – finding competitive, integrated work that youth </w:t>
      </w:r>
      <w:r w:rsidR="00286F7F">
        <w:rPr>
          <w:rStyle w:val="Strong"/>
          <w:rFonts w:ascii="Arial" w:hAnsi="Arial"/>
          <w:b w:val="0"/>
        </w:rPr>
        <w:t>enjoy</w:t>
      </w:r>
      <w:r w:rsidR="007B6244">
        <w:rPr>
          <w:rStyle w:val="Strong"/>
          <w:rFonts w:ascii="Arial" w:hAnsi="Arial"/>
          <w:b w:val="0"/>
        </w:rPr>
        <w:t>;</w:t>
      </w:r>
    </w:p>
    <w:p w14:paraId="510239ED" w14:textId="6B9618C0" w:rsidR="003F3CA5" w:rsidRDefault="00B2046A" w:rsidP="004F0A1A">
      <w:pPr>
        <w:pStyle w:val="ListParagraph"/>
        <w:numPr>
          <w:ilvl w:val="1"/>
          <w:numId w:val="25"/>
        </w:numPr>
        <w:rPr>
          <w:rStyle w:val="Strong"/>
          <w:rFonts w:ascii="Arial" w:hAnsi="Arial"/>
          <w:b w:val="0"/>
        </w:rPr>
      </w:pPr>
      <w:r>
        <w:rPr>
          <w:rStyle w:val="Strong"/>
          <w:rFonts w:ascii="Arial" w:hAnsi="Arial"/>
          <w:b w:val="0"/>
        </w:rPr>
        <w:t xml:space="preserve">Postsecondary Education and Training – obtaining </w:t>
      </w:r>
      <w:r w:rsidR="000F1D29">
        <w:rPr>
          <w:rStyle w:val="Strong"/>
          <w:rFonts w:ascii="Arial" w:hAnsi="Arial"/>
          <w:b w:val="0"/>
        </w:rPr>
        <w:t xml:space="preserve">youth engage in and obtain </w:t>
      </w:r>
      <w:r>
        <w:rPr>
          <w:rStyle w:val="Strong"/>
          <w:rFonts w:ascii="Arial" w:hAnsi="Arial"/>
          <w:b w:val="0"/>
        </w:rPr>
        <w:t xml:space="preserve">industry-recognized </w:t>
      </w:r>
      <w:proofErr w:type="gramStart"/>
      <w:r w:rsidR="00286F7F">
        <w:rPr>
          <w:rStyle w:val="Strong"/>
          <w:rFonts w:ascii="Arial" w:hAnsi="Arial"/>
          <w:b w:val="0"/>
        </w:rPr>
        <w:t>credentials</w:t>
      </w:r>
      <w:r w:rsidR="007B6244">
        <w:rPr>
          <w:rStyle w:val="Strong"/>
          <w:rFonts w:ascii="Arial" w:hAnsi="Arial"/>
          <w:b w:val="0"/>
        </w:rPr>
        <w:t>;</w:t>
      </w:r>
      <w:proofErr w:type="gramEnd"/>
      <w:r w:rsidR="007B6244">
        <w:rPr>
          <w:rStyle w:val="Strong"/>
          <w:rFonts w:ascii="Arial" w:hAnsi="Arial"/>
          <w:b w:val="0"/>
        </w:rPr>
        <w:t xml:space="preserve"> </w:t>
      </w:r>
    </w:p>
    <w:p w14:paraId="4AA23ED7" w14:textId="341D4479" w:rsidR="00B2046A" w:rsidRDefault="00B2046A" w:rsidP="004F0A1A">
      <w:pPr>
        <w:pStyle w:val="ListParagraph"/>
        <w:numPr>
          <w:ilvl w:val="1"/>
          <w:numId w:val="25"/>
        </w:numPr>
        <w:rPr>
          <w:rStyle w:val="Strong"/>
          <w:rFonts w:ascii="Arial" w:hAnsi="Arial"/>
          <w:b w:val="0"/>
        </w:rPr>
      </w:pPr>
      <w:r>
        <w:rPr>
          <w:rStyle w:val="Strong"/>
          <w:rFonts w:ascii="Arial" w:hAnsi="Arial"/>
          <w:b w:val="0"/>
        </w:rPr>
        <w:lastRenderedPageBreak/>
        <w:t xml:space="preserve">Independent Living </w:t>
      </w:r>
      <w:r w:rsidR="005A4A96">
        <w:rPr>
          <w:rStyle w:val="Strong"/>
          <w:rFonts w:ascii="Arial" w:hAnsi="Arial"/>
          <w:b w:val="0"/>
        </w:rPr>
        <w:t>–</w:t>
      </w:r>
      <w:r>
        <w:rPr>
          <w:rStyle w:val="Strong"/>
          <w:rFonts w:ascii="Arial" w:hAnsi="Arial"/>
          <w:b w:val="0"/>
        </w:rPr>
        <w:t xml:space="preserve"> </w:t>
      </w:r>
      <w:r w:rsidR="005A4A96">
        <w:rPr>
          <w:rStyle w:val="Strong"/>
          <w:rFonts w:ascii="Arial" w:hAnsi="Arial"/>
          <w:b w:val="0"/>
        </w:rPr>
        <w:t xml:space="preserve">helping </w:t>
      </w:r>
      <w:r w:rsidR="00286F7F">
        <w:rPr>
          <w:rStyle w:val="Strong"/>
          <w:rFonts w:ascii="Arial" w:hAnsi="Arial"/>
          <w:b w:val="0"/>
        </w:rPr>
        <w:t>youth</w:t>
      </w:r>
      <w:r w:rsidR="005A4A96">
        <w:rPr>
          <w:rStyle w:val="Strong"/>
          <w:rFonts w:ascii="Arial" w:hAnsi="Arial"/>
          <w:b w:val="0"/>
        </w:rPr>
        <w:t xml:space="preserve"> successfully live as </w:t>
      </w:r>
      <w:r w:rsidR="00286F7F">
        <w:rPr>
          <w:rStyle w:val="Strong"/>
          <w:rFonts w:ascii="Arial" w:hAnsi="Arial"/>
          <w:b w:val="0"/>
        </w:rPr>
        <w:t>independently</w:t>
      </w:r>
      <w:r w:rsidR="005A4A96">
        <w:rPr>
          <w:rStyle w:val="Strong"/>
          <w:rFonts w:ascii="Arial" w:hAnsi="Arial"/>
          <w:b w:val="0"/>
        </w:rPr>
        <w:t xml:space="preserve"> as </w:t>
      </w:r>
      <w:r w:rsidR="00286F7F">
        <w:rPr>
          <w:rStyle w:val="Strong"/>
          <w:rFonts w:ascii="Arial" w:hAnsi="Arial"/>
          <w:b w:val="0"/>
        </w:rPr>
        <w:t>possible</w:t>
      </w:r>
      <w:r w:rsidR="007B6244">
        <w:rPr>
          <w:rStyle w:val="Strong"/>
          <w:rFonts w:ascii="Arial" w:hAnsi="Arial"/>
          <w:b w:val="0"/>
        </w:rPr>
        <w:t>; and</w:t>
      </w:r>
    </w:p>
    <w:p w14:paraId="4A0686A2" w14:textId="6EA16A34" w:rsidR="00BF2ABB" w:rsidRDefault="005A4A96" w:rsidP="0091176B">
      <w:pPr>
        <w:pStyle w:val="ListParagraph"/>
        <w:numPr>
          <w:ilvl w:val="1"/>
          <w:numId w:val="25"/>
        </w:numPr>
        <w:rPr>
          <w:rStyle w:val="Strong"/>
          <w:rFonts w:ascii="Arial" w:hAnsi="Arial"/>
          <w:b w:val="0"/>
        </w:rPr>
      </w:pPr>
      <w:r>
        <w:rPr>
          <w:rStyle w:val="Strong"/>
          <w:rFonts w:ascii="Arial" w:hAnsi="Arial"/>
          <w:b w:val="0"/>
        </w:rPr>
        <w:t xml:space="preserve">Best Life </w:t>
      </w:r>
      <w:r w:rsidR="00836AA8">
        <w:rPr>
          <w:rStyle w:val="Strong"/>
          <w:rFonts w:ascii="Arial" w:hAnsi="Arial"/>
          <w:b w:val="0"/>
        </w:rPr>
        <w:t>–</w:t>
      </w:r>
      <w:r>
        <w:rPr>
          <w:rStyle w:val="Strong"/>
          <w:rFonts w:ascii="Arial" w:hAnsi="Arial"/>
          <w:b w:val="0"/>
        </w:rPr>
        <w:t xml:space="preserve"> </w:t>
      </w:r>
      <w:r w:rsidR="00836AA8">
        <w:rPr>
          <w:rStyle w:val="Strong"/>
          <w:rFonts w:ascii="Arial" w:hAnsi="Arial"/>
          <w:b w:val="0"/>
        </w:rPr>
        <w:t xml:space="preserve">helping youth use skills to envision and advocate for their best </w:t>
      </w:r>
      <w:r w:rsidR="00286F7F">
        <w:rPr>
          <w:rStyle w:val="Strong"/>
          <w:rFonts w:ascii="Arial" w:hAnsi="Arial"/>
          <w:b w:val="0"/>
        </w:rPr>
        <w:t>life.</w:t>
      </w:r>
      <w:r w:rsidR="00836AA8">
        <w:rPr>
          <w:rStyle w:val="Strong"/>
          <w:rFonts w:ascii="Arial" w:hAnsi="Arial"/>
          <w:b w:val="0"/>
        </w:rPr>
        <w:t xml:space="preserve"> </w:t>
      </w:r>
    </w:p>
    <w:p w14:paraId="41743950" w14:textId="55F785C8" w:rsidR="0091176B" w:rsidRDefault="0091176B" w:rsidP="0091176B">
      <w:pPr>
        <w:pStyle w:val="ListParagraph"/>
        <w:numPr>
          <w:ilvl w:val="0"/>
          <w:numId w:val="25"/>
        </w:numPr>
        <w:rPr>
          <w:rStyle w:val="Strong"/>
          <w:rFonts w:ascii="Arial" w:hAnsi="Arial"/>
          <w:b w:val="0"/>
        </w:rPr>
      </w:pPr>
      <w:r>
        <w:rPr>
          <w:rStyle w:val="Strong"/>
          <w:rFonts w:ascii="Arial" w:hAnsi="Arial"/>
          <w:b w:val="0"/>
        </w:rPr>
        <w:t xml:space="preserve">The youth in transition toolkit </w:t>
      </w:r>
      <w:r w:rsidR="00F65EC2">
        <w:rPr>
          <w:rStyle w:val="Strong"/>
          <w:rFonts w:ascii="Arial" w:hAnsi="Arial"/>
          <w:b w:val="0"/>
        </w:rPr>
        <w:t xml:space="preserve">is another resource as a result of the E1MN collaboration that </w:t>
      </w:r>
      <w:r w:rsidR="00E56ABD">
        <w:rPr>
          <w:rStyle w:val="Strong"/>
          <w:rFonts w:ascii="Arial" w:hAnsi="Arial"/>
          <w:b w:val="0"/>
        </w:rPr>
        <w:t xml:space="preserve">provides statewide access to up-to-date resources, </w:t>
      </w:r>
      <w:r w:rsidR="00EE2A97">
        <w:rPr>
          <w:rStyle w:val="Strong"/>
          <w:rFonts w:ascii="Arial" w:hAnsi="Arial"/>
          <w:b w:val="0"/>
        </w:rPr>
        <w:t>guidance,</w:t>
      </w:r>
      <w:r w:rsidR="00E56ABD">
        <w:rPr>
          <w:rStyle w:val="Strong"/>
          <w:rFonts w:ascii="Arial" w:hAnsi="Arial"/>
          <w:b w:val="0"/>
        </w:rPr>
        <w:t xml:space="preserve"> and tools to help professionals implement the transition framework. </w:t>
      </w:r>
      <w:r w:rsidR="00EE2A97">
        <w:rPr>
          <w:rStyle w:val="Strong"/>
          <w:rFonts w:ascii="Arial" w:hAnsi="Arial"/>
          <w:b w:val="0"/>
        </w:rPr>
        <w:t>There are three sections to the toolkit:</w:t>
      </w:r>
    </w:p>
    <w:p w14:paraId="0A8B6150" w14:textId="5BFED555" w:rsidR="00C5682D" w:rsidRPr="00C5682D" w:rsidRDefault="00EE2A97" w:rsidP="00C5682D">
      <w:pPr>
        <w:pStyle w:val="ListParagraph"/>
        <w:numPr>
          <w:ilvl w:val="1"/>
          <w:numId w:val="25"/>
        </w:numPr>
        <w:rPr>
          <w:rStyle w:val="Strong"/>
          <w:rFonts w:ascii="Arial" w:hAnsi="Arial"/>
          <w:b w:val="0"/>
        </w:rPr>
      </w:pPr>
      <w:r>
        <w:rPr>
          <w:rStyle w:val="Strong"/>
          <w:rFonts w:ascii="Arial" w:hAnsi="Arial"/>
          <w:b w:val="0"/>
        </w:rPr>
        <w:t>Educate yourself</w:t>
      </w:r>
      <w:r w:rsidR="00A73A85">
        <w:rPr>
          <w:rStyle w:val="Strong"/>
          <w:rFonts w:ascii="Arial" w:hAnsi="Arial"/>
          <w:b w:val="0"/>
        </w:rPr>
        <w:t xml:space="preserve"> – professionals can learn about the transition framework</w:t>
      </w:r>
      <w:r w:rsidR="00096497">
        <w:rPr>
          <w:rStyle w:val="Strong"/>
          <w:rFonts w:ascii="Arial" w:hAnsi="Arial"/>
          <w:b w:val="0"/>
        </w:rPr>
        <w:t xml:space="preserve"> and locate </w:t>
      </w:r>
      <w:r w:rsidR="00791D00">
        <w:rPr>
          <w:rStyle w:val="Strong"/>
          <w:rFonts w:ascii="Arial" w:hAnsi="Arial"/>
          <w:b w:val="0"/>
        </w:rPr>
        <w:t>transition tools</w:t>
      </w:r>
      <w:r w:rsidR="003E0998">
        <w:rPr>
          <w:rStyle w:val="Strong"/>
          <w:rFonts w:ascii="Arial" w:hAnsi="Arial"/>
          <w:b w:val="0"/>
        </w:rPr>
        <w:t xml:space="preserve"> and resources available to youth teams</w:t>
      </w:r>
      <w:r w:rsidR="00C5682D">
        <w:rPr>
          <w:rStyle w:val="Strong"/>
          <w:rFonts w:ascii="Arial" w:hAnsi="Arial"/>
          <w:b w:val="0"/>
        </w:rPr>
        <w:t xml:space="preserve">; learn about Pre-ETS and identifying </w:t>
      </w:r>
      <w:r w:rsidR="000E01E7">
        <w:rPr>
          <w:rStyle w:val="Strong"/>
          <w:rFonts w:ascii="Arial" w:hAnsi="Arial"/>
          <w:b w:val="0"/>
        </w:rPr>
        <w:t>strengths</w:t>
      </w:r>
      <w:r w:rsidR="00C5682D">
        <w:rPr>
          <w:rStyle w:val="Strong"/>
          <w:rFonts w:ascii="Arial" w:hAnsi="Arial"/>
          <w:b w:val="0"/>
        </w:rPr>
        <w:t xml:space="preserve"> and needs </w:t>
      </w:r>
      <w:r w:rsidR="00846A2C">
        <w:rPr>
          <w:rStyle w:val="Strong"/>
          <w:rFonts w:ascii="Arial" w:hAnsi="Arial"/>
          <w:b w:val="0"/>
        </w:rPr>
        <w:t xml:space="preserve">within Pre-ETS; </w:t>
      </w:r>
      <w:r w:rsidR="005D1C87">
        <w:rPr>
          <w:rStyle w:val="Strong"/>
          <w:rFonts w:ascii="Arial" w:hAnsi="Arial"/>
          <w:b w:val="0"/>
        </w:rPr>
        <w:t xml:space="preserve">learn about roles of </w:t>
      </w:r>
      <w:r w:rsidR="000E01E7">
        <w:rPr>
          <w:rStyle w:val="Strong"/>
          <w:rFonts w:ascii="Arial" w:hAnsi="Arial"/>
          <w:b w:val="0"/>
        </w:rPr>
        <w:t xml:space="preserve">team members supporting youth with disabilities in different areas; </w:t>
      </w:r>
      <w:r w:rsidR="00480A3E">
        <w:rPr>
          <w:rStyle w:val="Strong"/>
          <w:rFonts w:ascii="Arial" w:hAnsi="Arial"/>
          <w:b w:val="0"/>
        </w:rPr>
        <w:t xml:space="preserve">hear from youth who have utilized transition services to make their own success and plenty more </w:t>
      </w:r>
      <w:r w:rsidR="00460B67">
        <w:rPr>
          <w:rStyle w:val="Strong"/>
          <w:rFonts w:ascii="Arial" w:hAnsi="Arial"/>
          <w:b w:val="0"/>
        </w:rPr>
        <w:t xml:space="preserve">transition resources for various team members. </w:t>
      </w:r>
    </w:p>
    <w:p w14:paraId="2DA321EB" w14:textId="5ABB02FE" w:rsidR="00EE2A97" w:rsidRDefault="00EE2A97" w:rsidP="00EE2A97">
      <w:pPr>
        <w:pStyle w:val="ListParagraph"/>
        <w:numPr>
          <w:ilvl w:val="1"/>
          <w:numId w:val="25"/>
        </w:numPr>
        <w:rPr>
          <w:rStyle w:val="Strong"/>
          <w:rFonts w:ascii="Arial" w:hAnsi="Arial"/>
          <w:b w:val="0"/>
        </w:rPr>
      </w:pPr>
      <w:r>
        <w:rPr>
          <w:rStyle w:val="Strong"/>
          <w:rFonts w:ascii="Arial" w:hAnsi="Arial"/>
          <w:b w:val="0"/>
        </w:rPr>
        <w:t>Engage families</w:t>
      </w:r>
      <w:r w:rsidR="00460B67">
        <w:rPr>
          <w:rStyle w:val="Strong"/>
          <w:rFonts w:ascii="Arial" w:hAnsi="Arial"/>
          <w:b w:val="0"/>
        </w:rPr>
        <w:t xml:space="preserve"> </w:t>
      </w:r>
      <w:r w:rsidR="00460D45">
        <w:rPr>
          <w:rStyle w:val="Strong"/>
          <w:rFonts w:ascii="Arial" w:hAnsi="Arial"/>
          <w:b w:val="0"/>
        </w:rPr>
        <w:t>–</w:t>
      </w:r>
      <w:r w:rsidR="00460B67">
        <w:rPr>
          <w:rStyle w:val="Strong"/>
          <w:rFonts w:ascii="Arial" w:hAnsi="Arial"/>
          <w:b w:val="0"/>
        </w:rPr>
        <w:t xml:space="preserve"> </w:t>
      </w:r>
      <w:r w:rsidR="00460D45">
        <w:rPr>
          <w:rStyle w:val="Strong"/>
          <w:rFonts w:ascii="Arial" w:hAnsi="Arial"/>
          <w:b w:val="0"/>
        </w:rPr>
        <w:t xml:space="preserve">information </w:t>
      </w:r>
      <w:r w:rsidR="00BE7942">
        <w:rPr>
          <w:rStyle w:val="Strong"/>
          <w:rFonts w:ascii="Arial" w:hAnsi="Arial"/>
          <w:b w:val="0"/>
        </w:rPr>
        <w:t xml:space="preserve">on the transition process and the </w:t>
      </w:r>
      <w:r w:rsidR="00896B80">
        <w:rPr>
          <w:rStyle w:val="Strong"/>
          <w:rFonts w:ascii="Arial" w:hAnsi="Arial"/>
          <w:b w:val="0"/>
        </w:rPr>
        <w:t>family's</w:t>
      </w:r>
      <w:r w:rsidR="00BE7942">
        <w:rPr>
          <w:rStyle w:val="Strong"/>
          <w:rFonts w:ascii="Arial" w:hAnsi="Arial"/>
          <w:b w:val="0"/>
        </w:rPr>
        <w:t xml:space="preserve"> role; </w:t>
      </w:r>
      <w:r w:rsidR="00896B80">
        <w:rPr>
          <w:rStyle w:val="Strong"/>
          <w:rFonts w:ascii="Arial" w:hAnsi="Arial"/>
          <w:b w:val="0"/>
        </w:rPr>
        <w:t>person-centered</w:t>
      </w:r>
      <w:r w:rsidR="00BE7942">
        <w:rPr>
          <w:rStyle w:val="Strong"/>
          <w:rFonts w:ascii="Arial" w:hAnsi="Arial"/>
          <w:b w:val="0"/>
        </w:rPr>
        <w:t xml:space="preserve"> planning information and an introduction to Charting the LifeCourse</w:t>
      </w:r>
      <w:r w:rsidR="00896B80">
        <w:rPr>
          <w:rStyle w:val="Strong"/>
          <w:rFonts w:ascii="Arial" w:hAnsi="Arial"/>
          <w:b w:val="0"/>
        </w:rPr>
        <w:t xml:space="preserve"> framework;</w:t>
      </w:r>
      <w:r w:rsidR="00F33361">
        <w:rPr>
          <w:rStyle w:val="Strong"/>
          <w:rFonts w:ascii="Arial" w:hAnsi="Arial"/>
          <w:b w:val="0"/>
        </w:rPr>
        <w:t xml:space="preserve"> resources and supports for families </w:t>
      </w:r>
      <w:r w:rsidR="00FE311F">
        <w:rPr>
          <w:rStyle w:val="Strong"/>
          <w:rFonts w:ascii="Arial" w:hAnsi="Arial"/>
          <w:b w:val="0"/>
        </w:rPr>
        <w:t xml:space="preserve">to </w:t>
      </w:r>
      <w:r w:rsidR="001540CE">
        <w:rPr>
          <w:rStyle w:val="Strong"/>
          <w:rFonts w:ascii="Arial" w:hAnsi="Arial"/>
          <w:b w:val="0"/>
        </w:rPr>
        <w:t xml:space="preserve">inform of services available and build partnerships </w:t>
      </w:r>
      <w:r w:rsidR="0017677A">
        <w:rPr>
          <w:rStyle w:val="Strong"/>
          <w:rFonts w:ascii="Arial" w:hAnsi="Arial"/>
          <w:b w:val="0"/>
        </w:rPr>
        <w:t xml:space="preserve">to lead to a successful transition into adulthood and more. </w:t>
      </w:r>
      <w:r w:rsidR="00896B80">
        <w:rPr>
          <w:rStyle w:val="Strong"/>
          <w:rFonts w:ascii="Arial" w:hAnsi="Arial"/>
          <w:b w:val="0"/>
        </w:rPr>
        <w:t xml:space="preserve"> </w:t>
      </w:r>
      <w:r w:rsidR="00BE7942">
        <w:rPr>
          <w:rStyle w:val="Strong"/>
          <w:rFonts w:ascii="Arial" w:hAnsi="Arial"/>
          <w:b w:val="0"/>
        </w:rPr>
        <w:t xml:space="preserve"> </w:t>
      </w:r>
    </w:p>
    <w:p w14:paraId="4CCA9530" w14:textId="14F69586" w:rsidR="00EE2A97" w:rsidRDefault="00EE2A97" w:rsidP="00EE2A97">
      <w:pPr>
        <w:pStyle w:val="ListParagraph"/>
        <w:numPr>
          <w:ilvl w:val="1"/>
          <w:numId w:val="25"/>
        </w:numPr>
        <w:rPr>
          <w:rStyle w:val="Strong"/>
          <w:rFonts w:ascii="Arial" w:hAnsi="Arial"/>
          <w:b w:val="0"/>
        </w:rPr>
      </w:pPr>
      <w:r>
        <w:rPr>
          <w:rStyle w:val="Strong"/>
          <w:rFonts w:ascii="Arial" w:hAnsi="Arial"/>
          <w:b w:val="0"/>
        </w:rPr>
        <w:t xml:space="preserve">Support youth </w:t>
      </w:r>
      <w:r w:rsidR="00715BC3">
        <w:rPr>
          <w:rStyle w:val="Strong"/>
          <w:rFonts w:ascii="Arial" w:hAnsi="Arial"/>
          <w:b w:val="0"/>
        </w:rPr>
        <w:t>–</w:t>
      </w:r>
      <w:r w:rsidR="0017677A">
        <w:rPr>
          <w:rStyle w:val="Strong"/>
          <w:rFonts w:ascii="Arial" w:hAnsi="Arial"/>
          <w:b w:val="0"/>
        </w:rPr>
        <w:t xml:space="preserve"> </w:t>
      </w:r>
      <w:r w:rsidR="00715BC3">
        <w:rPr>
          <w:rStyle w:val="Strong"/>
          <w:rFonts w:ascii="Arial" w:hAnsi="Arial"/>
          <w:b w:val="0"/>
        </w:rPr>
        <w:t>resources and support to help youth</w:t>
      </w:r>
    </w:p>
    <w:p w14:paraId="035C9852" w14:textId="0E8812E3" w:rsidR="00715BC3" w:rsidRDefault="00715BC3" w:rsidP="00715BC3">
      <w:pPr>
        <w:pStyle w:val="ListParagraph"/>
        <w:numPr>
          <w:ilvl w:val="2"/>
          <w:numId w:val="25"/>
        </w:numPr>
        <w:rPr>
          <w:rStyle w:val="Strong"/>
          <w:rFonts w:ascii="Arial" w:hAnsi="Arial"/>
          <w:b w:val="0"/>
        </w:rPr>
      </w:pPr>
      <w:r>
        <w:rPr>
          <w:rStyle w:val="Strong"/>
          <w:rFonts w:ascii="Arial" w:hAnsi="Arial"/>
          <w:b w:val="0"/>
        </w:rPr>
        <w:t xml:space="preserve">Live their best </w:t>
      </w:r>
      <w:proofErr w:type="gramStart"/>
      <w:r>
        <w:rPr>
          <w:rStyle w:val="Strong"/>
          <w:rFonts w:ascii="Arial" w:hAnsi="Arial"/>
          <w:b w:val="0"/>
        </w:rPr>
        <w:t>life</w:t>
      </w:r>
      <w:r w:rsidR="00394463">
        <w:rPr>
          <w:rStyle w:val="Strong"/>
          <w:rFonts w:ascii="Arial" w:hAnsi="Arial"/>
          <w:b w:val="0"/>
        </w:rPr>
        <w:t>;</w:t>
      </w:r>
      <w:proofErr w:type="gramEnd"/>
    </w:p>
    <w:p w14:paraId="09E00546" w14:textId="2A10619A" w:rsidR="00715BC3" w:rsidRDefault="002436F6" w:rsidP="00715BC3">
      <w:pPr>
        <w:pStyle w:val="ListParagraph"/>
        <w:numPr>
          <w:ilvl w:val="2"/>
          <w:numId w:val="25"/>
        </w:numPr>
        <w:rPr>
          <w:rStyle w:val="Strong"/>
          <w:rFonts w:ascii="Arial" w:hAnsi="Arial"/>
          <w:b w:val="0"/>
        </w:rPr>
      </w:pPr>
      <w:r>
        <w:rPr>
          <w:rStyle w:val="Strong"/>
          <w:rFonts w:ascii="Arial" w:hAnsi="Arial"/>
          <w:b w:val="0"/>
        </w:rPr>
        <w:t>Progress toward living as independently as possible;</w:t>
      </w:r>
    </w:p>
    <w:p w14:paraId="517D1761" w14:textId="70982F67" w:rsidR="002436F6" w:rsidRDefault="002436F6" w:rsidP="00715BC3">
      <w:pPr>
        <w:pStyle w:val="ListParagraph"/>
        <w:numPr>
          <w:ilvl w:val="2"/>
          <w:numId w:val="25"/>
        </w:numPr>
        <w:rPr>
          <w:rStyle w:val="Strong"/>
          <w:rFonts w:ascii="Arial" w:hAnsi="Arial"/>
          <w:b w:val="0"/>
        </w:rPr>
      </w:pPr>
      <w:r>
        <w:rPr>
          <w:rStyle w:val="Strong"/>
          <w:rFonts w:ascii="Arial" w:hAnsi="Arial"/>
          <w:b w:val="0"/>
        </w:rPr>
        <w:t xml:space="preserve">Achieve </w:t>
      </w:r>
      <w:r w:rsidR="00C20CFF">
        <w:rPr>
          <w:rStyle w:val="Strong"/>
          <w:rFonts w:ascii="Arial" w:hAnsi="Arial"/>
          <w:b w:val="0"/>
        </w:rPr>
        <w:t>high-quality</w:t>
      </w:r>
      <w:r>
        <w:rPr>
          <w:rStyle w:val="Strong"/>
          <w:rFonts w:ascii="Arial" w:hAnsi="Arial"/>
          <w:b w:val="0"/>
        </w:rPr>
        <w:t xml:space="preserve"> </w:t>
      </w:r>
      <w:r w:rsidR="00394463">
        <w:rPr>
          <w:rStyle w:val="Strong"/>
          <w:rFonts w:ascii="Arial" w:hAnsi="Arial"/>
          <w:b w:val="0"/>
        </w:rPr>
        <w:t>employment</w:t>
      </w:r>
      <w:r>
        <w:rPr>
          <w:rStyle w:val="Strong"/>
          <w:rFonts w:ascii="Arial" w:hAnsi="Arial"/>
          <w:b w:val="0"/>
        </w:rPr>
        <w:t xml:space="preserve"> outcomes;</w:t>
      </w:r>
      <w:r w:rsidR="00C20CFF">
        <w:rPr>
          <w:rStyle w:val="Strong"/>
          <w:rFonts w:ascii="Arial" w:hAnsi="Arial"/>
          <w:b w:val="0"/>
        </w:rPr>
        <w:t xml:space="preserve"> and</w:t>
      </w:r>
    </w:p>
    <w:p w14:paraId="794EE883" w14:textId="5B029E84" w:rsidR="002436F6" w:rsidRPr="00715BC3" w:rsidRDefault="00394463" w:rsidP="00715BC3">
      <w:pPr>
        <w:pStyle w:val="ListParagraph"/>
        <w:numPr>
          <w:ilvl w:val="2"/>
          <w:numId w:val="25"/>
        </w:numPr>
        <w:rPr>
          <w:rStyle w:val="Strong"/>
          <w:rFonts w:ascii="Arial" w:hAnsi="Arial"/>
          <w:b w:val="0"/>
        </w:rPr>
      </w:pPr>
      <w:r>
        <w:rPr>
          <w:rStyle w:val="Strong"/>
          <w:rFonts w:ascii="Arial" w:hAnsi="Arial"/>
          <w:b w:val="0"/>
        </w:rPr>
        <w:t xml:space="preserve">Learn about postsecondary education and training. </w:t>
      </w:r>
    </w:p>
    <w:p w14:paraId="489E40E5" w14:textId="77777777" w:rsidR="007375C0" w:rsidRPr="00B2176C" w:rsidRDefault="007375C0" w:rsidP="00063D80">
      <w:pPr>
        <w:pStyle w:val="Heading2"/>
        <w:rPr>
          <w:rFonts w:ascii="Arial" w:hAnsi="Arial"/>
        </w:rPr>
      </w:pPr>
      <w:bookmarkStart w:id="5" w:name="_Hlk47601540"/>
      <w:r w:rsidRPr="00B2176C">
        <w:rPr>
          <w:rFonts w:ascii="Arial" w:hAnsi="Arial"/>
        </w:rPr>
        <w:t>Providing instruction to vocational rehabilitation counselors, school transition personnel, and other persons support</w:t>
      </w:r>
      <w:r w:rsidR="0004517C" w:rsidRPr="00B2176C">
        <w:rPr>
          <w:rFonts w:ascii="Arial" w:hAnsi="Arial"/>
        </w:rPr>
        <w:t>ing students with disabilities.</w:t>
      </w:r>
    </w:p>
    <w:bookmarkEnd w:id="5"/>
    <w:p w14:paraId="7A2C6808" w14:textId="2E6A474A" w:rsidR="000027EE" w:rsidRPr="00B2176C" w:rsidRDefault="00311135" w:rsidP="00F23556">
      <w:pPr>
        <w:pStyle w:val="ListParagraph"/>
        <w:numPr>
          <w:ilvl w:val="0"/>
          <w:numId w:val="27"/>
        </w:numPr>
        <w:rPr>
          <w:rStyle w:val="Strong"/>
          <w:rFonts w:ascii="Arial" w:hAnsi="Arial"/>
          <w:b w:val="0"/>
        </w:rPr>
      </w:pPr>
      <w:r w:rsidRPr="00B2176C">
        <w:rPr>
          <w:rStyle w:val="Strong"/>
          <w:rFonts w:ascii="Arial" w:hAnsi="Arial"/>
          <w:b w:val="0"/>
        </w:rPr>
        <w:t>On an ongoing basis</w:t>
      </w:r>
      <w:r w:rsidR="003B4631" w:rsidRPr="00B2176C">
        <w:rPr>
          <w:rStyle w:val="Strong"/>
          <w:rFonts w:ascii="Arial" w:hAnsi="Arial"/>
          <w:b w:val="0"/>
        </w:rPr>
        <w:t xml:space="preserve"> SSB p</w:t>
      </w:r>
      <w:r w:rsidR="004C39F9" w:rsidRPr="00B2176C">
        <w:rPr>
          <w:rStyle w:val="Strong"/>
          <w:rFonts w:ascii="Arial" w:hAnsi="Arial"/>
          <w:b w:val="0"/>
        </w:rPr>
        <w:t>resent</w:t>
      </w:r>
      <w:r w:rsidR="003B4631" w:rsidRPr="00B2176C">
        <w:rPr>
          <w:rStyle w:val="Strong"/>
          <w:rFonts w:ascii="Arial" w:hAnsi="Arial"/>
          <w:b w:val="0"/>
        </w:rPr>
        <w:t>s</w:t>
      </w:r>
      <w:r w:rsidR="004C39F9" w:rsidRPr="00B2176C">
        <w:rPr>
          <w:rStyle w:val="Strong"/>
          <w:rFonts w:ascii="Arial" w:hAnsi="Arial"/>
          <w:b w:val="0"/>
        </w:rPr>
        <w:t xml:space="preserve"> </w:t>
      </w:r>
      <w:r w:rsidR="007A551A" w:rsidRPr="00B2176C">
        <w:rPr>
          <w:rStyle w:val="Strong"/>
          <w:rFonts w:ascii="Arial" w:hAnsi="Arial"/>
          <w:b w:val="0"/>
        </w:rPr>
        <w:t xml:space="preserve">information about </w:t>
      </w:r>
      <w:r w:rsidR="003B4631" w:rsidRPr="00B2176C">
        <w:rPr>
          <w:rStyle w:val="Strong"/>
          <w:rFonts w:ascii="Arial" w:hAnsi="Arial"/>
          <w:b w:val="0"/>
        </w:rPr>
        <w:t>the BRIDGE to Success program</w:t>
      </w:r>
      <w:r w:rsidR="007A551A" w:rsidRPr="00B2176C">
        <w:rPr>
          <w:rStyle w:val="Strong"/>
          <w:rFonts w:ascii="Arial" w:hAnsi="Arial"/>
          <w:b w:val="0"/>
        </w:rPr>
        <w:t xml:space="preserve"> </w:t>
      </w:r>
      <w:r w:rsidR="00583498" w:rsidRPr="00B2176C">
        <w:rPr>
          <w:rStyle w:val="Strong"/>
          <w:rFonts w:ascii="Arial" w:hAnsi="Arial"/>
          <w:b w:val="0"/>
        </w:rPr>
        <w:t>and Pr</w:t>
      </w:r>
      <w:r w:rsidRPr="00B2176C">
        <w:rPr>
          <w:rStyle w:val="Strong"/>
          <w:rFonts w:ascii="Arial" w:hAnsi="Arial"/>
          <w:b w:val="0"/>
        </w:rPr>
        <w:t>e-ETS</w:t>
      </w:r>
      <w:r w:rsidR="00583498" w:rsidRPr="00B2176C">
        <w:rPr>
          <w:rStyle w:val="Strong"/>
          <w:rFonts w:ascii="Arial" w:hAnsi="Arial"/>
          <w:b w:val="0"/>
        </w:rPr>
        <w:t xml:space="preserve"> </w:t>
      </w:r>
      <w:r w:rsidR="004C39F9" w:rsidRPr="00B2176C">
        <w:rPr>
          <w:rStyle w:val="Strong"/>
          <w:rFonts w:ascii="Arial" w:hAnsi="Arial"/>
          <w:b w:val="0"/>
        </w:rPr>
        <w:t xml:space="preserve">to education, advocacy, training, and other entities working with </w:t>
      </w:r>
      <w:r w:rsidR="003B4631" w:rsidRPr="00B2176C">
        <w:rPr>
          <w:rStyle w:val="Strong"/>
          <w:rFonts w:ascii="Arial" w:hAnsi="Arial"/>
          <w:b w:val="0"/>
        </w:rPr>
        <w:t>students</w:t>
      </w:r>
      <w:r w:rsidR="007A551A" w:rsidRPr="00B2176C">
        <w:rPr>
          <w:rStyle w:val="Strong"/>
          <w:rFonts w:ascii="Arial" w:hAnsi="Arial"/>
          <w:b w:val="0"/>
        </w:rPr>
        <w:t xml:space="preserve"> to increase and enhance positive career outcomes for youth</w:t>
      </w:r>
      <w:r w:rsidR="00261B48" w:rsidRPr="00B2176C">
        <w:rPr>
          <w:rStyle w:val="Strong"/>
          <w:rFonts w:ascii="Arial" w:hAnsi="Arial"/>
          <w:b w:val="0"/>
        </w:rPr>
        <w:t>.</w:t>
      </w:r>
    </w:p>
    <w:p w14:paraId="149FE8C1" w14:textId="73D2B31E" w:rsidR="00714D51" w:rsidRPr="00B2176C" w:rsidRDefault="00714D51" w:rsidP="00714D51">
      <w:pPr>
        <w:pStyle w:val="ListParagraph"/>
        <w:numPr>
          <w:ilvl w:val="0"/>
          <w:numId w:val="27"/>
        </w:numPr>
        <w:rPr>
          <w:rStyle w:val="Strong"/>
          <w:rFonts w:ascii="Arial" w:hAnsi="Arial"/>
          <w:b w:val="0"/>
        </w:rPr>
      </w:pPr>
      <w:r w:rsidRPr="00B2176C">
        <w:rPr>
          <w:rStyle w:val="Strong"/>
          <w:rFonts w:ascii="Arial" w:hAnsi="Arial"/>
          <w:b w:val="0"/>
        </w:rPr>
        <w:t xml:space="preserve">SSB </w:t>
      </w:r>
      <w:r w:rsidR="000A1F3A" w:rsidRPr="00B2176C">
        <w:rPr>
          <w:rStyle w:val="Strong"/>
          <w:rFonts w:ascii="Arial" w:hAnsi="Arial"/>
          <w:b w:val="0"/>
        </w:rPr>
        <w:t xml:space="preserve">has </w:t>
      </w:r>
      <w:r w:rsidRPr="00B2176C">
        <w:rPr>
          <w:rStyle w:val="Strong"/>
          <w:rFonts w:ascii="Arial" w:hAnsi="Arial"/>
          <w:b w:val="0"/>
        </w:rPr>
        <w:t>a Pre-ETS resources toolkit for counselors state-wide. The toolkit will list spe</w:t>
      </w:r>
      <w:r w:rsidR="005A7C7C" w:rsidRPr="00B2176C">
        <w:rPr>
          <w:rStyle w:val="Strong"/>
          <w:rFonts w:ascii="Arial" w:hAnsi="Arial"/>
          <w:b w:val="0"/>
        </w:rPr>
        <w:t>cific resources in each of the five</w:t>
      </w:r>
      <w:r w:rsidRPr="00B2176C">
        <w:rPr>
          <w:rStyle w:val="Strong"/>
          <w:rFonts w:ascii="Arial" w:hAnsi="Arial"/>
          <w:b w:val="0"/>
        </w:rPr>
        <w:t xml:space="preserve"> required Pre-ETS</w:t>
      </w:r>
      <w:r w:rsidR="00025BE4" w:rsidRPr="00B2176C">
        <w:rPr>
          <w:rStyle w:val="Strong"/>
          <w:rFonts w:ascii="Arial" w:hAnsi="Arial"/>
          <w:b w:val="0"/>
        </w:rPr>
        <w:t xml:space="preserve"> activities</w:t>
      </w:r>
      <w:r w:rsidRPr="00B2176C">
        <w:rPr>
          <w:rStyle w:val="Strong"/>
          <w:rFonts w:ascii="Arial" w:hAnsi="Arial"/>
          <w:b w:val="0"/>
        </w:rPr>
        <w:t>.</w:t>
      </w:r>
    </w:p>
    <w:p w14:paraId="55B0F2AD" w14:textId="77777777" w:rsidR="001A4C45" w:rsidRPr="00B2176C" w:rsidRDefault="001A4C45" w:rsidP="00714D51">
      <w:pPr>
        <w:pStyle w:val="ListParagraph"/>
        <w:numPr>
          <w:ilvl w:val="0"/>
          <w:numId w:val="27"/>
        </w:numPr>
        <w:rPr>
          <w:rStyle w:val="Strong"/>
          <w:rFonts w:ascii="Arial" w:hAnsi="Arial"/>
          <w:b w:val="0"/>
        </w:rPr>
      </w:pPr>
      <w:r w:rsidRPr="00B2176C">
        <w:rPr>
          <w:rStyle w:val="Strong"/>
          <w:rFonts w:ascii="Arial" w:hAnsi="Arial"/>
          <w:b w:val="0"/>
        </w:rPr>
        <w:t>SSB Pre-ETS staff will participate in workshops, trainings, and conferences in order to continually em</w:t>
      </w:r>
      <w:r w:rsidR="00483554" w:rsidRPr="00B2176C">
        <w:rPr>
          <w:rStyle w:val="Strong"/>
          <w:rFonts w:ascii="Arial" w:hAnsi="Arial"/>
          <w:b w:val="0"/>
        </w:rPr>
        <w:t>b</w:t>
      </w:r>
      <w:r w:rsidRPr="00B2176C">
        <w:rPr>
          <w:rStyle w:val="Strong"/>
          <w:rFonts w:ascii="Arial" w:hAnsi="Arial"/>
          <w:b w:val="0"/>
        </w:rPr>
        <w:t>ed best practices</w:t>
      </w:r>
      <w:r w:rsidR="00483554" w:rsidRPr="00B2176C">
        <w:rPr>
          <w:rStyle w:val="Strong"/>
          <w:rFonts w:ascii="Arial" w:hAnsi="Arial"/>
          <w:b w:val="0"/>
        </w:rPr>
        <w:t xml:space="preserve"> and federal policies</w:t>
      </w:r>
      <w:r w:rsidRPr="00B2176C">
        <w:rPr>
          <w:rStyle w:val="Strong"/>
          <w:rFonts w:ascii="Arial" w:hAnsi="Arial"/>
          <w:b w:val="0"/>
        </w:rPr>
        <w:t xml:space="preserve">. </w:t>
      </w:r>
    </w:p>
    <w:p w14:paraId="005ACA64" w14:textId="08A984C8" w:rsidR="00B15872" w:rsidRPr="00B2176C" w:rsidRDefault="005A7C7C" w:rsidP="00F23556">
      <w:pPr>
        <w:pStyle w:val="ListParagraph"/>
        <w:numPr>
          <w:ilvl w:val="0"/>
          <w:numId w:val="27"/>
        </w:numPr>
        <w:rPr>
          <w:rStyle w:val="Strong"/>
          <w:rFonts w:ascii="Arial" w:hAnsi="Arial"/>
          <w:b w:val="0"/>
        </w:rPr>
      </w:pPr>
      <w:r w:rsidRPr="00B2176C">
        <w:rPr>
          <w:rStyle w:val="Strong"/>
          <w:rFonts w:ascii="Arial" w:hAnsi="Arial"/>
          <w:b w:val="0"/>
        </w:rPr>
        <w:t>SSB addresses</w:t>
      </w:r>
      <w:r w:rsidR="003B4631" w:rsidRPr="00B2176C">
        <w:rPr>
          <w:rStyle w:val="Strong"/>
          <w:rFonts w:ascii="Arial" w:hAnsi="Arial"/>
          <w:b w:val="0"/>
        </w:rPr>
        <w:t xml:space="preserve"> p</w:t>
      </w:r>
      <w:r w:rsidR="004C39F9" w:rsidRPr="00B2176C">
        <w:rPr>
          <w:rStyle w:val="Strong"/>
          <w:rFonts w:ascii="Arial" w:hAnsi="Arial"/>
          <w:b w:val="0"/>
        </w:rPr>
        <w:t>arent outreach</w:t>
      </w:r>
      <w:r w:rsidRPr="00B2176C">
        <w:rPr>
          <w:rStyle w:val="Strong"/>
          <w:rFonts w:ascii="Arial" w:hAnsi="Arial"/>
          <w:b w:val="0"/>
        </w:rPr>
        <w:t xml:space="preserve"> </w:t>
      </w:r>
      <w:r w:rsidR="00355959" w:rsidRPr="00B2176C">
        <w:rPr>
          <w:rStyle w:val="Strong"/>
          <w:rFonts w:ascii="Arial" w:hAnsi="Arial"/>
          <w:b w:val="0"/>
        </w:rPr>
        <w:t>through</w:t>
      </w:r>
      <w:r w:rsidRPr="00B2176C">
        <w:rPr>
          <w:rStyle w:val="Strong"/>
          <w:rFonts w:ascii="Arial" w:hAnsi="Arial"/>
          <w:b w:val="0"/>
        </w:rPr>
        <w:t xml:space="preserve"> </w:t>
      </w:r>
      <w:r w:rsidR="003B4631" w:rsidRPr="00B2176C">
        <w:rPr>
          <w:rStyle w:val="Strong"/>
          <w:rFonts w:ascii="Arial" w:hAnsi="Arial"/>
          <w:b w:val="0"/>
        </w:rPr>
        <w:t>a</w:t>
      </w:r>
      <w:r w:rsidR="00B15872" w:rsidRPr="00B2176C">
        <w:rPr>
          <w:rStyle w:val="Strong"/>
          <w:rFonts w:ascii="Arial" w:hAnsi="Arial"/>
          <w:b w:val="0"/>
        </w:rPr>
        <w:t xml:space="preserve"> bi-monthly newsletter</w:t>
      </w:r>
      <w:r w:rsidRPr="00B2176C">
        <w:rPr>
          <w:rStyle w:val="Strong"/>
          <w:rFonts w:ascii="Arial" w:hAnsi="Arial"/>
          <w:b w:val="0"/>
        </w:rPr>
        <w:t>,</w:t>
      </w:r>
      <w:r w:rsidR="003B4631" w:rsidRPr="00B2176C">
        <w:rPr>
          <w:rStyle w:val="Strong"/>
          <w:rFonts w:ascii="Arial" w:hAnsi="Arial"/>
          <w:b w:val="0"/>
        </w:rPr>
        <w:t xml:space="preserve"> “The Spectacle</w:t>
      </w:r>
      <w:r w:rsidR="00345291">
        <w:rPr>
          <w:rStyle w:val="Strong"/>
          <w:rFonts w:ascii="Arial" w:hAnsi="Arial"/>
          <w:b w:val="0"/>
        </w:rPr>
        <w:t>.</w:t>
      </w:r>
      <w:r w:rsidR="003B4631" w:rsidRPr="00B2176C">
        <w:rPr>
          <w:rStyle w:val="Strong"/>
          <w:rFonts w:ascii="Arial" w:hAnsi="Arial"/>
          <w:b w:val="0"/>
        </w:rPr>
        <w:t>”</w:t>
      </w:r>
    </w:p>
    <w:p w14:paraId="36131540" w14:textId="77777777" w:rsidR="0093360F" w:rsidRPr="00B2176C" w:rsidRDefault="003B4631" w:rsidP="00F23556">
      <w:pPr>
        <w:pStyle w:val="ListParagraph"/>
        <w:numPr>
          <w:ilvl w:val="0"/>
          <w:numId w:val="27"/>
        </w:numPr>
        <w:rPr>
          <w:rStyle w:val="Strong"/>
          <w:rFonts w:ascii="Arial" w:hAnsi="Arial"/>
          <w:b w:val="0"/>
        </w:rPr>
      </w:pPr>
      <w:r w:rsidRPr="00B2176C">
        <w:rPr>
          <w:rStyle w:val="Strong"/>
          <w:rFonts w:ascii="Arial" w:hAnsi="Arial"/>
          <w:b w:val="0"/>
        </w:rPr>
        <w:t>SSB c</w:t>
      </w:r>
      <w:r w:rsidR="004C39F9" w:rsidRPr="00B2176C">
        <w:rPr>
          <w:rStyle w:val="Strong"/>
          <w:rFonts w:ascii="Arial" w:hAnsi="Arial"/>
          <w:b w:val="0"/>
        </w:rPr>
        <w:t>ollaborate</w:t>
      </w:r>
      <w:r w:rsidRPr="00B2176C">
        <w:rPr>
          <w:rStyle w:val="Strong"/>
          <w:rFonts w:ascii="Arial" w:hAnsi="Arial"/>
          <w:b w:val="0"/>
        </w:rPr>
        <w:t>s with Work-</w:t>
      </w:r>
      <w:r w:rsidR="004C39F9" w:rsidRPr="00B2176C">
        <w:rPr>
          <w:rStyle w:val="Strong"/>
          <w:rFonts w:ascii="Arial" w:hAnsi="Arial"/>
          <w:b w:val="0"/>
        </w:rPr>
        <w:t>Based Learning Coordinators</w:t>
      </w:r>
      <w:r w:rsidR="005A7C7C" w:rsidRPr="00B2176C">
        <w:rPr>
          <w:rStyle w:val="Strong"/>
          <w:rFonts w:ascii="Arial" w:hAnsi="Arial"/>
          <w:b w:val="0"/>
        </w:rPr>
        <w:t xml:space="preserve"> to better align the </w:t>
      </w:r>
      <w:r w:rsidR="00B15872" w:rsidRPr="00B2176C">
        <w:rPr>
          <w:rStyle w:val="Strong"/>
          <w:rFonts w:ascii="Arial" w:hAnsi="Arial"/>
          <w:b w:val="0"/>
        </w:rPr>
        <w:t>schools</w:t>
      </w:r>
      <w:r w:rsidR="00E16F2D" w:rsidRPr="00B2176C">
        <w:rPr>
          <w:rStyle w:val="Strong"/>
          <w:rFonts w:ascii="Arial" w:hAnsi="Arial"/>
          <w:b w:val="0"/>
        </w:rPr>
        <w:t>’</w:t>
      </w:r>
      <w:r w:rsidR="00B15872" w:rsidRPr="00B2176C">
        <w:rPr>
          <w:rStyle w:val="Strong"/>
          <w:rFonts w:ascii="Arial" w:hAnsi="Arial"/>
          <w:b w:val="0"/>
        </w:rPr>
        <w:t xml:space="preserve"> </w:t>
      </w:r>
      <w:r w:rsidR="0093360F" w:rsidRPr="00B2176C">
        <w:rPr>
          <w:rStyle w:val="Strong"/>
          <w:rFonts w:ascii="Arial" w:hAnsi="Arial"/>
          <w:b w:val="0"/>
        </w:rPr>
        <w:t xml:space="preserve">work planning and the </w:t>
      </w:r>
      <w:r w:rsidR="00E16F2D" w:rsidRPr="00B2176C">
        <w:rPr>
          <w:rStyle w:val="Strong"/>
          <w:rFonts w:ascii="Arial" w:hAnsi="Arial"/>
          <w:b w:val="0"/>
        </w:rPr>
        <w:t xml:space="preserve">vocational rehabilitation program. SSB provides </w:t>
      </w:r>
      <w:r w:rsidR="0093360F" w:rsidRPr="00B2176C">
        <w:rPr>
          <w:rStyle w:val="Strong"/>
          <w:rFonts w:ascii="Arial" w:hAnsi="Arial"/>
          <w:b w:val="0"/>
        </w:rPr>
        <w:t xml:space="preserve">technical consultation about work </w:t>
      </w:r>
      <w:r w:rsidR="00B753BA" w:rsidRPr="00B2176C">
        <w:rPr>
          <w:rStyle w:val="Strong"/>
          <w:rFonts w:ascii="Arial" w:hAnsi="Arial"/>
          <w:b w:val="0"/>
        </w:rPr>
        <w:t>accommodations</w:t>
      </w:r>
      <w:r w:rsidR="0093360F" w:rsidRPr="00B2176C">
        <w:rPr>
          <w:rStyle w:val="Strong"/>
          <w:rFonts w:ascii="Arial" w:hAnsi="Arial"/>
          <w:b w:val="0"/>
        </w:rPr>
        <w:t xml:space="preserve"> for </w:t>
      </w:r>
      <w:r w:rsidRPr="00B2176C">
        <w:rPr>
          <w:rStyle w:val="Strong"/>
          <w:rFonts w:ascii="Arial" w:hAnsi="Arial"/>
          <w:b w:val="0"/>
        </w:rPr>
        <w:t xml:space="preserve">blind, </w:t>
      </w:r>
      <w:r w:rsidR="0093360F" w:rsidRPr="00B2176C">
        <w:rPr>
          <w:rStyle w:val="Strong"/>
          <w:rFonts w:ascii="Arial" w:hAnsi="Arial"/>
          <w:b w:val="0"/>
        </w:rPr>
        <w:t>visually impaired</w:t>
      </w:r>
      <w:r w:rsidRPr="00B2176C">
        <w:rPr>
          <w:rStyle w:val="Strong"/>
          <w:rFonts w:ascii="Arial" w:hAnsi="Arial"/>
          <w:b w:val="0"/>
        </w:rPr>
        <w:t xml:space="preserve">, </w:t>
      </w:r>
      <w:r w:rsidR="0093360F" w:rsidRPr="00B2176C">
        <w:rPr>
          <w:rStyle w:val="Strong"/>
          <w:rFonts w:ascii="Arial" w:hAnsi="Arial"/>
          <w:b w:val="0"/>
        </w:rPr>
        <w:t>and DeafBlind students</w:t>
      </w:r>
      <w:r w:rsidR="00B15872" w:rsidRPr="00B2176C">
        <w:rPr>
          <w:rStyle w:val="Strong"/>
          <w:rFonts w:ascii="Arial" w:hAnsi="Arial"/>
          <w:b w:val="0"/>
        </w:rPr>
        <w:t>.</w:t>
      </w:r>
      <w:r w:rsidR="00261B48" w:rsidRPr="00B2176C">
        <w:rPr>
          <w:rStyle w:val="Strong"/>
          <w:rFonts w:ascii="Arial" w:hAnsi="Arial"/>
          <w:b w:val="0"/>
        </w:rPr>
        <w:t xml:space="preserve"> </w:t>
      </w:r>
    </w:p>
    <w:p w14:paraId="15231790" w14:textId="61D7753E" w:rsidR="004C39F9" w:rsidRPr="00B2176C" w:rsidRDefault="00E16F2D" w:rsidP="00F23556">
      <w:pPr>
        <w:pStyle w:val="ListParagraph"/>
        <w:numPr>
          <w:ilvl w:val="0"/>
          <w:numId w:val="27"/>
        </w:numPr>
        <w:rPr>
          <w:rStyle w:val="Strong"/>
          <w:rFonts w:ascii="Arial" w:hAnsi="Arial"/>
          <w:b w:val="0"/>
        </w:rPr>
      </w:pPr>
      <w:r w:rsidRPr="00B2176C">
        <w:rPr>
          <w:rStyle w:val="Strong"/>
          <w:rFonts w:ascii="Arial" w:hAnsi="Arial"/>
          <w:b w:val="0"/>
        </w:rPr>
        <w:t>The Work Opp</w:t>
      </w:r>
      <w:r w:rsidR="00CE1D60" w:rsidRPr="00B2176C">
        <w:rPr>
          <w:rStyle w:val="Strong"/>
          <w:rFonts w:ascii="Arial" w:hAnsi="Arial"/>
          <w:b w:val="0"/>
        </w:rPr>
        <w:t>ortunities Navigator</w:t>
      </w:r>
      <w:r w:rsidR="002764BE" w:rsidRPr="00B2176C">
        <w:rPr>
          <w:rStyle w:val="Strong"/>
          <w:rFonts w:ascii="Arial" w:hAnsi="Arial"/>
          <w:b w:val="0"/>
        </w:rPr>
        <w:t>s</w:t>
      </w:r>
      <w:r w:rsidR="00CE1D60" w:rsidRPr="00B2176C">
        <w:rPr>
          <w:rStyle w:val="Strong"/>
          <w:rFonts w:ascii="Arial" w:hAnsi="Arial"/>
          <w:b w:val="0"/>
        </w:rPr>
        <w:t xml:space="preserve"> will train and consult with</w:t>
      </w:r>
      <w:r w:rsidR="004C39F9" w:rsidRPr="00B2176C">
        <w:rPr>
          <w:rStyle w:val="Strong"/>
          <w:rFonts w:ascii="Arial" w:hAnsi="Arial"/>
          <w:b w:val="0"/>
        </w:rPr>
        <w:t xml:space="preserve"> employers</w:t>
      </w:r>
      <w:r w:rsidR="00CE1D60" w:rsidRPr="00B2176C">
        <w:rPr>
          <w:rStyle w:val="Strong"/>
          <w:rFonts w:ascii="Arial" w:hAnsi="Arial"/>
          <w:b w:val="0"/>
        </w:rPr>
        <w:t xml:space="preserve"> to provide </w:t>
      </w:r>
      <w:r w:rsidR="00311135" w:rsidRPr="00B2176C">
        <w:rPr>
          <w:rStyle w:val="Strong"/>
          <w:rFonts w:ascii="Arial" w:hAnsi="Arial"/>
          <w:b w:val="0"/>
        </w:rPr>
        <w:t xml:space="preserve">guidance about adding </w:t>
      </w:r>
      <w:r w:rsidR="00CC5711" w:rsidRPr="00B2176C">
        <w:rPr>
          <w:rStyle w:val="Strong"/>
          <w:rFonts w:ascii="Arial" w:hAnsi="Arial"/>
          <w:b w:val="0"/>
        </w:rPr>
        <w:t>student interns</w:t>
      </w:r>
      <w:r w:rsidR="005A7C7C" w:rsidRPr="00B2176C">
        <w:rPr>
          <w:rStyle w:val="Strong"/>
          <w:rFonts w:ascii="Arial" w:hAnsi="Arial"/>
          <w:b w:val="0"/>
        </w:rPr>
        <w:t xml:space="preserve"> and </w:t>
      </w:r>
      <w:r w:rsidRPr="00B2176C">
        <w:rPr>
          <w:rStyle w:val="Strong"/>
          <w:rFonts w:ascii="Arial" w:hAnsi="Arial"/>
          <w:b w:val="0"/>
        </w:rPr>
        <w:t>workers</w:t>
      </w:r>
      <w:r w:rsidR="00CC5711" w:rsidRPr="00B2176C">
        <w:rPr>
          <w:rStyle w:val="Strong"/>
          <w:rFonts w:ascii="Arial" w:hAnsi="Arial"/>
          <w:b w:val="0"/>
        </w:rPr>
        <w:t xml:space="preserve"> who may </w:t>
      </w:r>
      <w:r w:rsidR="0093360F" w:rsidRPr="00B2176C">
        <w:rPr>
          <w:rStyle w:val="Strong"/>
          <w:rFonts w:ascii="Arial" w:hAnsi="Arial"/>
          <w:b w:val="0"/>
        </w:rPr>
        <w:t xml:space="preserve">be </w:t>
      </w:r>
      <w:r w:rsidRPr="00B2176C">
        <w:rPr>
          <w:rStyle w:val="Strong"/>
          <w:rFonts w:ascii="Arial" w:hAnsi="Arial"/>
          <w:b w:val="0"/>
        </w:rPr>
        <w:t>blind, visually impaired</w:t>
      </w:r>
      <w:r w:rsidR="005A7C7C" w:rsidRPr="00B2176C">
        <w:rPr>
          <w:rStyle w:val="Strong"/>
          <w:rFonts w:ascii="Arial" w:hAnsi="Arial"/>
          <w:b w:val="0"/>
        </w:rPr>
        <w:t>, and</w:t>
      </w:r>
      <w:r w:rsidRPr="00B2176C">
        <w:rPr>
          <w:rStyle w:val="Strong"/>
          <w:rFonts w:ascii="Arial" w:hAnsi="Arial"/>
          <w:b w:val="0"/>
        </w:rPr>
        <w:t xml:space="preserve"> DeafBlind</w:t>
      </w:r>
      <w:r w:rsidR="00311135" w:rsidRPr="00B2176C">
        <w:rPr>
          <w:rStyle w:val="Strong"/>
          <w:rFonts w:ascii="Arial" w:hAnsi="Arial"/>
          <w:b w:val="0"/>
        </w:rPr>
        <w:t xml:space="preserve"> to their </w:t>
      </w:r>
      <w:r w:rsidR="003916E8">
        <w:rPr>
          <w:rStyle w:val="Strong"/>
          <w:rFonts w:ascii="Arial" w:hAnsi="Arial"/>
          <w:b w:val="0"/>
        </w:rPr>
        <w:t>workforce</w:t>
      </w:r>
      <w:r w:rsidRPr="00B2176C">
        <w:rPr>
          <w:rStyle w:val="Strong"/>
          <w:rFonts w:ascii="Arial" w:hAnsi="Arial"/>
          <w:b w:val="0"/>
        </w:rPr>
        <w:t>.</w:t>
      </w:r>
      <w:bookmarkStart w:id="6" w:name="_Hlk47601223"/>
    </w:p>
    <w:p w14:paraId="7823CCEC" w14:textId="5BF7610D" w:rsidR="002A1BFC" w:rsidRDefault="002A1BFC" w:rsidP="00F23556">
      <w:pPr>
        <w:pStyle w:val="ListParagraph"/>
        <w:numPr>
          <w:ilvl w:val="0"/>
          <w:numId w:val="27"/>
        </w:numPr>
        <w:rPr>
          <w:rStyle w:val="Strong"/>
          <w:rFonts w:ascii="Arial" w:hAnsi="Arial"/>
          <w:b w:val="0"/>
        </w:rPr>
      </w:pPr>
      <w:r w:rsidRPr="00B2176C">
        <w:rPr>
          <w:rStyle w:val="Strong"/>
          <w:rFonts w:ascii="Arial" w:hAnsi="Arial"/>
          <w:b w:val="0"/>
        </w:rPr>
        <w:t xml:space="preserve">SSB will facilitate a </w:t>
      </w:r>
      <w:r w:rsidR="00345291">
        <w:rPr>
          <w:rStyle w:val="Strong"/>
          <w:rFonts w:ascii="Arial" w:hAnsi="Arial"/>
          <w:b w:val="0"/>
        </w:rPr>
        <w:t>m</w:t>
      </w:r>
      <w:r w:rsidRPr="00B2176C">
        <w:rPr>
          <w:rStyle w:val="Strong"/>
          <w:rFonts w:ascii="Arial" w:hAnsi="Arial"/>
          <w:b w:val="0"/>
        </w:rPr>
        <w:t xml:space="preserve">eet </w:t>
      </w:r>
      <w:r w:rsidR="003916E8">
        <w:rPr>
          <w:rStyle w:val="Strong"/>
          <w:rFonts w:ascii="Arial" w:hAnsi="Arial"/>
          <w:b w:val="0"/>
        </w:rPr>
        <w:t>and greet</w:t>
      </w:r>
      <w:r w:rsidRPr="00B2176C">
        <w:rPr>
          <w:rStyle w:val="Strong"/>
          <w:rFonts w:ascii="Arial" w:hAnsi="Arial"/>
          <w:b w:val="0"/>
        </w:rPr>
        <w:t xml:space="preserve"> between SSB staff and staff from Minnesota State Academies to strengthen connections between the two organizations. </w:t>
      </w:r>
    </w:p>
    <w:p w14:paraId="3C531E9E" w14:textId="067D25C2" w:rsidR="00030188" w:rsidRPr="00426E10" w:rsidRDefault="00030188" w:rsidP="00F23556">
      <w:pPr>
        <w:pStyle w:val="ListParagraph"/>
        <w:numPr>
          <w:ilvl w:val="0"/>
          <w:numId w:val="27"/>
        </w:numPr>
        <w:rPr>
          <w:rStyle w:val="Strong"/>
          <w:rFonts w:ascii="Arial" w:hAnsi="Arial"/>
          <w:b w:val="0"/>
        </w:rPr>
      </w:pPr>
      <w:r w:rsidRPr="00426E10">
        <w:rPr>
          <w:rStyle w:val="Strong"/>
          <w:rFonts w:ascii="Arial" w:hAnsi="Arial"/>
          <w:b w:val="0"/>
        </w:rPr>
        <w:t>SSB staff participate in regional</w:t>
      </w:r>
      <w:r w:rsidR="00E47F7C" w:rsidRPr="00426E10">
        <w:rPr>
          <w:rStyle w:val="Strong"/>
          <w:rFonts w:ascii="Arial" w:hAnsi="Arial"/>
          <w:b w:val="0"/>
        </w:rPr>
        <w:t xml:space="preserve"> </w:t>
      </w:r>
      <w:r w:rsidR="000E57F0" w:rsidRPr="00426E10">
        <w:rPr>
          <w:rStyle w:val="Strong"/>
          <w:rFonts w:ascii="Arial" w:hAnsi="Arial"/>
          <w:b w:val="0"/>
        </w:rPr>
        <w:t xml:space="preserve">Pre-ETS community of practice meetings hosted by MN-General. These meetings include VR staff and community rehabilitation providers serving students in various areas of Minnesota. </w:t>
      </w:r>
      <w:r w:rsidR="008F62BD">
        <w:rPr>
          <w:rStyle w:val="Strong"/>
          <w:rFonts w:ascii="Arial" w:hAnsi="Arial"/>
          <w:b w:val="0"/>
        </w:rPr>
        <w:t>T</w:t>
      </w:r>
      <w:r w:rsidR="000E57F0" w:rsidRPr="00426E10">
        <w:rPr>
          <w:rStyle w:val="Strong"/>
          <w:rFonts w:ascii="Arial" w:hAnsi="Arial"/>
          <w:b w:val="0"/>
        </w:rPr>
        <w:t xml:space="preserve">hese have been a great way for SSB staff to connect with other </w:t>
      </w:r>
      <w:r w:rsidR="000E57F0" w:rsidRPr="00426E10">
        <w:rPr>
          <w:rStyle w:val="Strong"/>
          <w:rFonts w:ascii="Arial" w:hAnsi="Arial"/>
          <w:b w:val="0"/>
        </w:rPr>
        <w:lastRenderedPageBreak/>
        <w:t>colleagues serving transition and collaborat</w:t>
      </w:r>
      <w:r w:rsidR="008F62BD">
        <w:rPr>
          <w:rStyle w:val="Strong"/>
          <w:rFonts w:ascii="Arial" w:hAnsi="Arial"/>
          <w:b w:val="0"/>
        </w:rPr>
        <w:t>e</w:t>
      </w:r>
      <w:r w:rsidR="000E57F0" w:rsidRPr="00426E10">
        <w:rPr>
          <w:rStyle w:val="Strong"/>
          <w:rFonts w:ascii="Arial" w:hAnsi="Arial"/>
          <w:b w:val="0"/>
        </w:rPr>
        <w:t xml:space="preserve"> </w:t>
      </w:r>
      <w:r w:rsidR="00426E10" w:rsidRPr="00426E10">
        <w:rPr>
          <w:rStyle w:val="Strong"/>
          <w:rFonts w:ascii="Arial" w:hAnsi="Arial"/>
          <w:b w:val="0"/>
        </w:rPr>
        <w:t xml:space="preserve">to learn effective transition planning and resources available across the state. </w:t>
      </w:r>
    </w:p>
    <w:bookmarkEnd w:id="6"/>
    <w:p w14:paraId="7E4BB2F8" w14:textId="77777777" w:rsidR="007375C0" w:rsidRPr="00B2176C" w:rsidRDefault="007375C0" w:rsidP="00063D80">
      <w:pPr>
        <w:pStyle w:val="Heading2"/>
        <w:rPr>
          <w:rFonts w:ascii="Arial" w:hAnsi="Arial"/>
        </w:rPr>
      </w:pPr>
      <w:r w:rsidRPr="00B2176C">
        <w:rPr>
          <w:rFonts w:ascii="Arial" w:hAnsi="Arial"/>
        </w:rPr>
        <w:t>Disseminating information about innovative, effective, and efficient approaches to ac</w:t>
      </w:r>
      <w:r w:rsidR="00261B48" w:rsidRPr="00B2176C">
        <w:rPr>
          <w:rFonts w:ascii="Arial" w:hAnsi="Arial"/>
        </w:rPr>
        <w:t>hieve the goals of this section.</w:t>
      </w:r>
    </w:p>
    <w:p w14:paraId="2AB882FE" w14:textId="77777777" w:rsidR="002C1110" w:rsidRPr="00B2176C" w:rsidRDefault="00753443" w:rsidP="00753443">
      <w:pPr>
        <w:pStyle w:val="ListParagraph"/>
        <w:numPr>
          <w:ilvl w:val="0"/>
          <w:numId w:val="28"/>
        </w:numPr>
        <w:rPr>
          <w:rStyle w:val="Strong"/>
          <w:rFonts w:ascii="Arial" w:hAnsi="Arial"/>
        </w:rPr>
      </w:pPr>
      <w:r w:rsidRPr="00B2176C">
        <w:rPr>
          <w:rStyle w:val="Strong"/>
          <w:rFonts w:ascii="Arial" w:hAnsi="Arial"/>
          <w:b w:val="0"/>
        </w:rPr>
        <w:t xml:space="preserve">The Pre-ETS </w:t>
      </w:r>
      <w:r w:rsidR="00D2656E" w:rsidRPr="00B2176C">
        <w:rPr>
          <w:rStyle w:val="Strong"/>
          <w:rFonts w:ascii="Arial" w:hAnsi="Arial"/>
          <w:b w:val="0"/>
        </w:rPr>
        <w:t>Coordinator sends out a bi-monthly newsletter called “The Spectacle.” This newsletter highlights upcoming events, tips and tricks, resources, and other information helpful to students.</w:t>
      </w:r>
      <w:r w:rsidR="002C1110" w:rsidRPr="00B2176C">
        <w:rPr>
          <w:rStyle w:val="Strong"/>
          <w:rFonts w:ascii="Arial" w:hAnsi="Arial"/>
          <w:b w:val="0"/>
        </w:rPr>
        <w:t xml:space="preserve"> </w:t>
      </w:r>
    </w:p>
    <w:p w14:paraId="391DD51F" w14:textId="169615C3" w:rsidR="007F031B" w:rsidRPr="00B2176C" w:rsidRDefault="00753443" w:rsidP="00753443">
      <w:pPr>
        <w:pStyle w:val="ListParagraph"/>
        <w:numPr>
          <w:ilvl w:val="0"/>
          <w:numId w:val="28"/>
        </w:numPr>
        <w:rPr>
          <w:rStyle w:val="Strong"/>
          <w:rFonts w:ascii="Arial" w:hAnsi="Arial"/>
        </w:rPr>
      </w:pPr>
      <w:r w:rsidRPr="00B2176C">
        <w:rPr>
          <w:rStyle w:val="Strong"/>
          <w:rFonts w:ascii="Arial" w:hAnsi="Arial"/>
          <w:b w:val="0"/>
        </w:rPr>
        <w:t xml:space="preserve">SSB </w:t>
      </w:r>
      <w:r w:rsidR="00D2656E" w:rsidRPr="00B2176C">
        <w:rPr>
          <w:rStyle w:val="Strong"/>
          <w:rFonts w:ascii="Arial" w:hAnsi="Arial"/>
          <w:b w:val="0"/>
        </w:rPr>
        <w:t xml:space="preserve">developed </w:t>
      </w:r>
      <w:r w:rsidR="005A7C7C" w:rsidRPr="00B2176C">
        <w:rPr>
          <w:rStyle w:val="Strong"/>
          <w:rFonts w:ascii="Arial" w:hAnsi="Arial"/>
          <w:b w:val="0"/>
        </w:rPr>
        <w:t xml:space="preserve">and </w:t>
      </w:r>
      <w:r w:rsidR="00580021" w:rsidRPr="00B2176C">
        <w:rPr>
          <w:rStyle w:val="Strong"/>
          <w:rFonts w:ascii="Arial" w:hAnsi="Arial"/>
          <w:b w:val="0"/>
        </w:rPr>
        <w:t>actively promote</w:t>
      </w:r>
      <w:r w:rsidR="005A7C7C" w:rsidRPr="00B2176C">
        <w:rPr>
          <w:rStyle w:val="Strong"/>
          <w:rFonts w:ascii="Arial" w:hAnsi="Arial"/>
          <w:b w:val="0"/>
        </w:rPr>
        <w:t>s</w:t>
      </w:r>
      <w:r w:rsidR="00580021" w:rsidRPr="00B2176C">
        <w:rPr>
          <w:rStyle w:val="Strong"/>
          <w:rFonts w:ascii="Arial" w:hAnsi="Arial"/>
          <w:b w:val="0"/>
        </w:rPr>
        <w:t xml:space="preserve"> </w:t>
      </w:r>
      <w:r w:rsidR="005A7C7C" w:rsidRPr="00B2176C">
        <w:rPr>
          <w:rStyle w:val="Strong"/>
          <w:rFonts w:ascii="Arial" w:hAnsi="Arial"/>
          <w:b w:val="0"/>
        </w:rPr>
        <w:t>materials,</w:t>
      </w:r>
      <w:r w:rsidR="00D2656E" w:rsidRPr="00B2176C">
        <w:rPr>
          <w:rStyle w:val="Strong"/>
          <w:rFonts w:ascii="Arial" w:hAnsi="Arial"/>
          <w:b w:val="0"/>
        </w:rPr>
        <w:t xml:space="preserve"> including updated intake materials, targeted towards students. These materials are</w:t>
      </w:r>
      <w:r w:rsidR="005345B4" w:rsidRPr="00B2176C">
        <w:rPr>
          <w:rStyle w:val="Strong"/>
          <w:rFonts w:ascii="Arial" w:hAnsi="Arial"/>
          <w:b w:val="0"/>
        </w:rPr>
        <w:t xml:space="preserve"> used to find students and inform</w:t>
      </w:r>
      <w:r w:rsidR="00D2656E" w:rsidRPr="00B2176C">
        <w:rPr>
          <w:rStyle w:val="Strong"/>
          <w:rFonts w:ascii="Arial" w:hAnsi="Arial"/>
          <w:b w:val="0"/>
        </w:rPr>
        <w:t xml:space="preserve"> them about our progra</w:t>
      </w:r>
      <w:r w:rsidR="002856B2" w:rsidRPr="00B2176C">
        <w:rPr>
          <w:rStyle w:val="Strong"/>
          <w:rFonts w:ascii="Arial" w:hAnsi="Arial"/>
          <w:b w:val="0"/>
        </w:rPr>
        <w:t xml:space="preserve">m. </w:t>
      </w:r>
      <w:r w:rsidR="007F031B" w:rsidRPr="00B2176C">
        <w:rPr>
          <w:rStyle w:val="Strong"/>
          <w:rFonts w:ascii="Arial" w:hAnsi="Arial"/>
          <w:b w:val="0"/>
        </w:rPr>
        <w:t xml:space="preserve">SSB’s Audio Services Unit and Radio Talking Book have developed pre-employment </w:t>
      </w:r>
      <w:r w:rsidR="00DB521D" w:rsidRPr="002231EF">
        <w:rPr>
          <w:rStyle w:val="Strong"/>
          <w:rFonts w:ascii="Arial" w:hAnsi="Arial"/>
          <w:b w:val="0"/>
        </w:rPr>
        <w:t>transition-specific</w:t>
      </w:r>
      <w:r w:rsidR="007F031B" w:rsidRPr="00B2176C">
        <w:rPr>
          <w:rStyle w:val="Strong"/>
          <w:rFonts w:ascii="Arial" w:hAnsi="Arial"/>
          <w:b w:val="0"/>
        </w:rPr>
        <w:t xml:space="preserve"> </w:t>
      </w:r>
      <w:r w:rsidR="004C39F9" w:rsidRPr="00B2176C">
        <w:rPr>
          <w:rStyle w:val="Strong"/>
          <w:rFonts w:ascii="Arial" w:hAnsi="Arial"/>
          <w:b w:val="0"/>
        </w:rPr>
        <w:t>audio</w:t>
      </w:r>
      <w:r w:rsidR="007F031B" w:rsidRPr="00B2176C">
        <w:rPr>
          <w:rStyle w:val="Strong"/>
          <w:rFonts w:ascii="Arial" w:hAnsi="Arial"/>
          <w:b w:val="0"/>
        </w:rPr>
        <w:t xml:space="preserve"> materials and broadcasts</w:t>
      </w:r>
      <w:r w:rsidR="005A7C7C" w:rsidRPr="00B2176C">
        <w:rPr>
          <w:rStyle w:val="Strong"/>
          <w:rFonts w:ascii="Arial" w:hAnsi="Arial"/>
          <w:b w:val="0"/>
        </w:rPr>
        <w:t xml:space="preserve"> for distribution and access.</w:t>
      </w:r>
      <w:r w:rsidR="00BA0912" w:rsidRPr="00B2176C">
        <w:rPr>
          <w:rStyle w:val="Strong"/>
          <w:rFonts w:ascii="Arial" w:hAnsi="Arial"/>
          <w:b w:val="0"/>
        </w:rPr>
        <w:t xml:space="preserve"> </w:t>
      </w:r>
    </w:p>
    <w:p w14:paraId="4885D802" w14:textId="77777777" w:rsidR="00795038" w:rsidRPr="00B2176C" w:rsidRDefault="004C39F9" w:rsidP="00F23556">
      <w:pPr>
        <w:pStyle w:val="ListParagraph"/>
        <w:numPr>
          <w:ilvl w:val="0"/>
          <w:numId w:val="28"/>
        </w:numPr>
        <w:rPr>
          <w:rStyle w:val="Strong"/>
          <w:rFonts w:ascii="Arial" w:hAnsi="Arial"/>
        </w:rPr>
      </w:pPr>
      <w:r w:rsidRPr="00B2176C">
        <w:rPr>
          <w:rStyle w:val="Strong"/>
          <w:rFonts w:ascii="Arial" w:hAnsi="Arial"/>
          <w:b w:val="0"/>
        </w:rPr>
        <w:t xml:space="preserve">SSB </w:t>
      </w:r>
      <w:r w:rsidR="00BE7FDC" w:rsidRPr="00B2176C">
        <w:rPr>
          <w:rStyle w:val="Strong"/>
          <w:rFonts w:ascii="Arial" w:hAnsi="Arial"/>
          <w:b w:val="0"/>
        </w:rPr>
        <w:t>will promote</w:t>
      </w:r>
      <w:r w:rsidR="00753443" w:rsidRPr="00B2176C">
        <w:rPr>
          <w:rStyle w:val="Strong"/>
          <w:rFonts w:ascii="Arial" w:hAnsi="Arial"/>
          <w:b w:val="0"/>
        </w:rPr>
        <w:t xml:space="preserve"> two Pre-ETS</w:t>
      </w:r>
      <w:r w:rsidR="007F031B" w:rsidRPr="00B2176C">
        <w:rPr>
          <w:rStyle w:val="Strong"/>
          <w:rFonts w:ascii="Arial" w:hAnsi="Arial"/>
          <w:b w:val="0"/>
        </w:rPr>
        <w:t xml:space="preserve"> </w:t>
      </w:r>
      <w:r w:rsidRPr="00B2176C">
        <w:rPr>
          <w:rStyle w:val="Strong"/>
          <w:rFonts w:ascii="Arial" w:hAnsi="Arial"/>
          <w:b w:val="0"/>
        </w:rPr>
        <w:t>videos</w:t>
      </w:r>
      <w:r w:rsidR="00CC5711" w:rsidRPr="00B2176C">
        <w:rPr>
          <w:rStyle w:val="Strong"/>
          <w:rFonts w:ascii="Arial" w:hAnsi="Arial"/>
          <w:b w:val="0"/>
        </w:rPr>
        <w:t xml:space="preserve"> </w:t>
      </w:r>
      <w:r w:rsidR="00753443" w:rsidRPr="00B2176C">
        <w:rPr>
          <w:rStyle w:val="Strong"/>
          <w:rFonts w:ascii="Arial" w:hAnsi="Arial"/>
          <w:b w:val="0"/>
        </w:rPr>
        <w:t>to</w:t>
      </w:r>
      <w:r w:rsidR="007F031B" w:rsidRPr="00B2176C">
        <w:rPr>
          <w:rStyle w:val="Strong"/>
          <w:rFonts w:ascii="Arial" w:hAnsi="Arial"/>
          <w:b w:val="0"/>
        </w:rPr>
        <w:t xml:space="preserve"> </w:t>
      </w:r>
      <w:r w:rsidR="00753443" w:rsidRPr="00B2176C">
        <w:rPr>
          <w:rStyle w:val="Strong"/>
          <w:rFonts w:ascii="Arial" w:hAnsi="Arial"/>
          <w:b w:val="0"/>
        </w:rPr>
        <w:t>share</w:t>
      </w:r>
      <w:r w:rsidR="00CC5711" w:rsidRPr="00B2176C">
        <w:rPr>
          <w:rStyle w:val="Strong"/>
          <w:rFonts w:ascii="Arial" w:hAnsi="Arial"/>
          <w:b w:val="0"/>
        </w:rPr>
        <w:t xml:space="preserve"> with educators, parents,</w:t>
      </w:r>
      <w:r w:rsidR="007F031B" w:rsidRPr="00B2176C">
        <w:rPr>
          <w:rStyle w:val="Strong"/>
          <w:rFonts w:ascii="Arial" w:hAnsi="Arial"/>
          <w:b w:val="0"/>
        </w:rPr>
        <w:t xml:space="preserve"> and</w:t>
      </w:r>
      <w:r w:rsidR="00CC5711" w:rsidRPr="00B2176C">
        <w:rPr>
          <w:rStyle w:val="Strong"/>
          <w:rFonts w:ascii="Arial" w:hAnsi="Arial"/>
          <w:b w:val="0"/>
        </w:rPr>
        <w:t xml:space="preserve"> employers</w:t>
      </w:r>
      <w:r w:rsidR="005345B4" w:rsidRPr="00B2176C">
        <w:rPr>
          <w:rStyle w:val="Strong"/>
          <w:rFonts w:ascii="Arial" w:hAnsi="Arial"/>
          <w:b w:val="0"/>
        </w:rPr>
        <w:t xml:space="preserve"> to show</w:t>
      </w:r>
      <w:r w:rsidR="007F031B" w:rsidRPr="00B2176C">
        <w:rPr>
          <w:rStyle w:val="Strong"/>
          <w:rFonts w:ascii="Arial" w:hAnsi="Arial"/>
          <w:b w:val="0"/>
        </w:rPr>
        <w:t xml:space="preserve"> the benefits of receiving </w:t>
      </w:r>
      <w:r w:rsidR="005345B4" w:rsidRPr="00B2176C">
        <w:rPr>
          <w:rStyle w:val="Strong"/>
          <w:rFonts w:ascii="Arial" w:hAnsi="Arial"/>
          <w:b w:val="0"/>
        </w:rPr>
        <w:t>vocational rehabilitation and Pre-ETS</w:t>
      </w:r>
      <w:r w:rsidR="00261B48" w:rsidRPr="00B2176C">
        <w:rPr>
          <w:rStyle w:val="Strong"/>
          <w:rFonts w:ascii="Arial" w:hAnsi="Arial"/>
          <w:b w:val="0"/>
        </w:rPr>
        <w:t>.</w:t>
      </w:r>
    </w:p>
    <w:p w14:paraId="51BCA515" w14:textId="4D994C0A" w:rsidR="004C39F9" w:rsidRPr="00B2176C" w:rsidRDefault="00795038" w:rsidP="00F23556">
      <w:pPr>
        <w:pStyle w:val="ListParagraph"/>
        <w:numPr>
          <w:ilvl w:val="0"/>
          <w:numId w:val="28"/>
        </w:numPr>
        <w:rPr>
          <w:rStyle w:val="Strong"/>
          <w:rFonts w:ascii="Arial" w:hAnsi="Arial"/>
        </w:rPr>
      </w:pPr>
      <w:r w:rsidRPr="00B2176C">
        <w:rPr>
          <w:rStyle w:val="Strong"/>
          <w:rFonts w:ascii="Arial" w:hAnsi="Arial"/>
          <w:b w:val="0"/>
        </w:rPr>
        <w:t>The Pr</w:t>
      </w:r>
      <w:r w:rsidR="005345B4" w:rsidRPr="00B2176C">
        <w:rPr>
          <w:rStyle w:val="Strong"/>
          <w:rFonts w:ascii="Arial" w:hAnsi="Arial"/>
          <w:b w:val="0"/>
        </w:rPr>
        <w:t xml:space="preserve">e-ETS </w:t>
      </w:r>
      <w:r w:rsidRPr="00B2176C">
        <w:rPr>
          <w:rStyle w:val="Strong"/>
          <w:rFonts w:ascii="Arial" w:hAnsi="Arial"/>
          <w:b w:val="0"/>
        </w:rPr>
        <w:t xml:space="preserve">Coordinator is a </w:t>
      </w:r>
      <w:r w:rsidR="005A7C7C" w:rsidRPr="00B2176C">
        <w:rPr>
          <w:rStyle w:val="Strong"/>
          <w:rFonts w:ascii="Arial" w:hAnsi="Arial"/>
          <w:b w:val="0"/>
        </w:rPr>
        <w:t xml:space="preserve">key presenter about Pre-ETS at </w:t>
      </w:r>
      <w:r w:rsidRPr="00B2176C">
        <w:rPr>
          <w:rStyle w:val="Strong"/>
          <w:rFonts w:ascii="Arial" w:hAnsi="Arial"/>
          <w:b w:val="0"/>
        </w:rPr>
        <w:t>educational conferences and groups</w:t>
      </w:r>
      <w:r w:rsidR="0028275E" w:rsidRPr="00B2176C">
        <w:rPr>
          <w:rStyle w:val="Strong"/>
          <w:rFonts w:ascii="Arial" w:hAnsi="Arial"/>
          <w:b w:val="0"/>
        </w:rPr>
        <w:t xml:space="preserve"> (i.e.</w:t>
      </w:r>
      <w:r w:rsidR="005345B4" w:rsidRPr="00B2176C">
        <w:rPr>
          <w:rStyle w:val="Strong"/>
          <w:rFonts w:ascii="Arial" w:hAnsi="Arial"/>
          <w:b w:val="0"/>
        </w:rPr>
        <w:t xml:space="preserve"> Charting </w:t>
      </w:r>
      <w:r w:rsidR="00BE7FDC" w:rsidRPr="00B2176C">
        <w:rPr>
          <w:rStyle w:val="Strong"/>
          <w:rFonts w:ascii="Arial" w:hAnsi="Arial"/>
          <w:b w:val="0"/>
        </w:rPr>
        <w:t xml:space="preserve">the C’s, </w:t>
      </w:r>
      <w:r w:rsidRPr="00B2176C">
        <w:rPr>
          <w:rStyle w:val="Strong"/>
          <w:rFonts w:ascii="Arial" w:hAnsi="Arial"/>
          <w:b w:val="0"/>
        </w:rPr>
        <w:t>the Statewide Vision Network</w:t>
      </w:r>
      <w:r w:rsidR="00BE7FDC" w:rsidRPr="00B2176C">
        <w:rPr>
          <w:rStyle w:val="Strong"/>
          <w:rFonts w:ascii="Arial" w:hAnsi="Arial"/>
          <w:b w:val="0"/>
        </w:rPr>
        <w:t>, and other special education networks</w:t>
      </w:r>
      <w:r w:rsidR="0028275E" w:rsidRPr="00B2176C">
        <w:rPr>
          <w:rStyle w:val="Strong"/>
          <w:rFonts w:ascii="Arial" w:hAnsi="Arial"/>
          <w:b w:val="0"/>
        </w:rPr>
        <w:t>)</w:t>
      </w:r>
      <w:r w:rsidRPr="00B2176C">
        <w:rPr>
          <w:rStyle w:val="Strong"/>
          <w:rFonts w:ascii="Arial" w:hAnsi="Arial"/>
          <w:b w:val="0"/>
        </w:rPr>
        <w:t>.</w:t>
      </w:r>
    </w:p>
    <w:p w14:paraId="4D160719" w14:textId="77777777" w:rsidR="007375C0" w:rsidRPr="00B2176C" w:rsidRDefault="007375C0" w:rsidP="00063D80">
      <w:pPr>
        <w:pStyle w:val="Heading2"/>
        <w:rPr>
          <w:rFonts w:ascii="Arial" w:hAnsi="Arial"/>
        </w:rPr>
      </w:pPr>
      <w:r w:rsidRPr="00B2176C">
        <w:rPr>
          <w:rFonts w:ascii="Arial" w:hAnsi="Arial"/>
        </w:rPr>
        <w:t>Coordinating activities with transition services provided by local educational agencies under the</w:t>
      </w:r>
      <w:r w:rsidR="00261B48" w:rsidRPr="00B2176C">
        <w:rPr>
          <w:rFonts w:ascii="Arial" w:hAnsi="Arial"/>
        </w:rPr>
        <w:t xml:space="preserve"> IDEA.</w:t>
      </w:r>
    </w:p>
    <w:p w14:paraId="611B1635" w14:textId="77777777" w:rsidR="007F031B" w:rsidRPr="00B2176C" w:rsidRDefault="00D657D7" w:rsidP="00F23556">
      <w:pPr>
        <w:pStyle w:val="ListParagraph"/>
        <w:numPr>
          <w:ilvl w:val="0"/>
          <w:numId w:val="29"/>
        </w:numPr>
        <w:rPr>
          <w:rStyle w:val="Strong"/>
          <w:rFonts w:ascii="Arial" w:hAnsi="Arial"/>
        </w:rPr>
      </w:pPr>
      <w:r w:rsidRPr="00B2176C">
        <w:rPr>
          <w:rStyle w:val="Strong"/>
          <w:rFonts w:ascii="Arial" w:hAnsi="Arial"/>
          <w:b w:val="0"/>
        </w:rPr>
        <w:t>There is ongoing coordination with SSB, Vocation</w:t>
      </w:r>
      <w:r w:rsidR="005A7C7C" w:rsidRPr="00B2176C">
        <w:rPr>
          <w:rStyle w:val="Strong"/>
          <w:rFonts w:ascii="Arial" w:hAnsi="Arial"/>
          <w:b w:val="0"/>
        </w:rPr>
        <w:t xml:space="preserve">al Rehabilitation Services, </w:t>
      </w:r>
      <w:r w:rsidR="00AF43B0" w:rsidRPr="00B2176C">
        <w:rPr>
          <w:rStyle w:val="Strong"/>
          <w:rFonts w:ascii="Arial" w:hAnsi="Arial"/>
          <w:b w:val="0"/>
        </w:rPr>
        <w:t>M</w:t>
      </w:r>
      <w:r w:rsidR="005345B4" w:rsidRPr="00B2176C">
        <w:rPr>
          <w:rStyle w:val="Strong"/>
          <w:rFonts w:ascii="Arial" w:hAnsi="Arial"/>
          <w:b w:val="0"/>
        </w:rPr>
        <w:t>DE, community rehabilitation p</w:t>
      </w:r>
      <w:r w:rsidRPr="00B2176C">
        <w:rPr>
          <w:rStyle w:val="Strong"/>
          <w:rFonts w:ascii="Arial" w:hAnsi="Arial"/>
          <w:b w:val="0"/>
        </w:rPr>
        <w:t>roviders, and other age</w:t>
      </w:r>
      <w:r w:rsidR="002B3D64" w:rsidRPr="00B2176C">
        <w:rPr>
          <w:rStyle w:val="Strong"/>
          <w:rFonts w:ascii="Arial" w:hAnsi="Arial"/>
          <w:b w:val="0"/>
        </w:rPr>
        <w:t>ncies to set up summer and year-</w:t>
      </w:r>
      <w:r w:rsidRPr="00B2176C">
        <w:rPr>
          <w:rStyle w:val="Strong"/>
          <w:rFonts w:ascii="Arial" w:hAnsi="Arial"/>
          <w:b w:val="0"/>
        </w:rPr>
        <w:t>round pre-employment</w:t>
      </w:r>
      <w:r w:rsidR="00261B48" w:rsidRPr="00B2176C">
        <w:rPr>
          <w:rStyle w:val="Strong"/>
          <w:rFonts w:ascii="Arial" w:hAnsi="Arial"/>
          <w:b w:val="0"/>
        </w:rPr>
        <w:t xml:space="preserve"> transition programs</w:t>
      </w:r>
      <w:r w:rsidRPr="00B2176C">
        <w:rPr>
          <w:rStyle w:val="Strong"/>
          <w:rFonts w:ascii="Arial" w:hAnsi="Arial"/>
          <w:b w:val="0"/>
        </w:rPr>
        <w:t>.</w:t>
      </w:r>
    </w:p>
    <w:p w14:paraId="672FDE12" w14:textId="77777777" w:rsidR="007F031B" w:rsidRPr="00B2176C" w:rsidRDefault="009E6EEB" w:rsidP="00F23556">
      <w:pPr>
        <w:pStyle w:val="ListParagraph"/>
        <w:numPr>
          <w:ilvl w:val="0"/>
          <w:numId w:val="29"/>
        </w:numPr>
        <w:rPr>
          <w:rStyle w:val="Strong"/>
          <w:rFonts w:ascii="Arial" w:hAnsi="Arial"/>
        </w:rPr>
      </w:pPr>
      <w:r w:rsidRPr="00B2176C">
        <w:rPr>
          <w:rStyle w:val="Strong"/>
          <w:rFonts w:ascii="Arial" w:hAnsi="Arial"/>
          <w:b w:val="0"/>
        </w:rPr>
        <w:t>Rehabilitation counselors and other r</w:t>
      </w:r>
      <w:r w:rsidR="005A7C7C" w:rsidRPr="00B2176C">
        <w:rPr>
          <w:rStyle w:val="Strong"/>
          <w:rFonts w:ascii="Arial" w:hAnsi="Arial"/>
          <w:b w:val="0"/>
        </w:rPr>
        <w:t>elated Pre-ETS</w:t>
      </w:r>
      <w:r w:rsidRPr="00B2176C">
        <w:rPr>
          <w:rStyle w:val="Strong"/>
          <w:rFonts w:ascii="Arial" w:hAnsi="Arial"/>
          <w:b w:val="0"/>
        </w:rPr>
        <w:t xml:space="preserve"> staff attend</w:t>
      </w:r>
      <w:r w:rsidR="00A20081" w:rsidRPr="00B2176C">
        <w:rPr>
          <w:rStyle w:val="Strong"/>
          <w:rFonts w:ascii="Arial" w:hAnsi="Arial"/>
          <w:b w:val="0"/>
        </w:rPr>
        <w:t xml:space="preserve"> IEP meetings</w:t>
      </w:r>
      <w:r w:rsidR="00BA0912" w:rsidRPr="00B2176C">
        <w:rPr>
          <w:rStyle w:val="Strong"/>
          <w:rFonts w:ascii="Arial" w:hAnsi="Arial"/>
          <w:b w:val="0"/>
        </w:rPr>
        <w:t xml:space="preserve"> </w:t>
      </w:r>
      <w:r w:rsidRPr="00B2176C">
        <w:rPr>
          <w:rStyle w:val="Strong"/>
          <w:rFonts w:ascii="Arial" w:hAnsi="Arial"/>
          <w:b w:val="0"/>
        </w:rPr>
        <w:t>whenever they are invited.</w:t>
      </w:r>
      <w:r w:rsidR="00C225F2" w:rsidRPr="00B2176C">
        <w:rPr>
          <w:rStyle w:val="Strong"/>
          <w:rFonts w:ascii="Arial" w:hAnsi="Arial"/>
          <w:b w:val="0"/>
        </w:rPr>
        <w:t xml:space="preserve"> </w:t>
      </w:r>
    </w:p>
    <w:p w14:paraId="32674B2E" w14:textId="020A916B" w:rsidR="00AF43B0" w:rsidRPr="00B2176C" w:rsidRDefault="00D657D7" w:rsidP="00F23556">
      <w:pPr>
        <w:pStyle w:val="ListParagraph"/>
        <w:numPr>
          <w:ilvl w:val="0"/>
          <w:numId w:val="29"/>
        </w:numPr>
        <w:rPr>
          <w:rStyle w:val="Strong"/>
          <w:rFonts w:ascii="Arial" w:hAnsi="Arial"/>
        </w:rPr>
      </w:pPr>
      <w:r w:rsidRPr="00B2176C">
        <w:rPr>
          <w:rStyle w:val="Strong"/>
          <w:rFonts w:ascii="Arial" w:hAnsi="Arial"/>
          <w:b w:val="0"/>
        </w:rPr>
        <w:t>SSB</w:t>
      </w:r>
      <w:r w:rsidR="002764BE" w:rsidRPr="00B2176C">
        <w:rPr>
          <w:rStyle w:val="Strong"/>
          <w:rFonts w:ascii="Arial" w:hAnsi="Arial"/>
          <w:b w:val="0"/>
        </w:rPr>
        <w:t xml:space="preserve"> staff attend</w:t>
      </w:r>
      <w:r w:rsidR="005F6E3F" w:rsidRPr="00B2176C">
        <w:rPr>
          <w:rStyle w:val="Strong"/>
          <w:rFonts w:ascii="Arial" w:hAnsi="Arial"/>
          <w:b w:val="0"/>
        </w:rPr>
        <w:t xml:space="preserve"> </w:t>
      </w:r>
      <w:r w:rsidRPr="00B2176C">
        <w:rPr>
          <w:rStyle w:val="Strong"/>
          <w:rFonts w:ascii="Arial" w:hAnsi="Arial"/>
          <w:b w:val="0"/>
        </w:rPr>
        <w:t xml:space="preserve">the </w:t>
      </w:r>
      <w:r w:rsidR="009F4EB7" w:rsidRPr="00B2176C">
        <w:rPr>
          <w:rStyle w:val="Strong"/>
          <w:rFonts w:ascii="Arial" w:hAnsi="Arial"/>
          <w:b w:val="0"/>
        </w:rPr>
        <w:t>Site C</w:t>
      </w:r>
      <w:r w:rsidR="00A20081" w:rsidRPr="00B2176C">
        <w:rPr>
          <w:rStyle w:val="Strong"/>
          <w:rFonts w:ascii="Arial" w:hAnsi="Arial"/>
          <w:b w:val="0"/>
        </w:rPr>
        <w:t xml:space="preserve">ouncil for </w:t>
      </w:r>
      <w:r w:rsidRPr="00B2176C">
        <w:rPr>
          <w:rStyle w:val="Strong"/>
          <w:rFonts w:ascii="Arial" w:hAnsi="Arial"/>
          <w:b w:val="0"/>
        </w:rPr>
        <w:t xml:space="preserve">the </w:t>
      </w:r>
      <w:r w:rsidR="00A20081" w:rsidRPr="00B2176C">
        <w:rPr>
          <w:rStyle w:val="Strong"/>
          <w:rFonts w:ascii="Arial" w:hAnsi="Arial"/>
          <w:b w:val="0"/>
        </w:rPr>
        <w:t>Minnesota State Academy for the Blind</w:t>
      </w:r>
      <w:r w:rsidR="002B16B8" w:rsidRPr="00B2176C">
        <w:rPr>
          <w:rStyle w:val="Strong"/>
          <w:rFonts w:ascii="Arial" w:hAnsi="Arial"/>
          <w:b w:val="0"/>
        </w:rPr>
        <w:t xml:space="preserve"> </w:t>
      </w:r>
      <w:r w:rsidR="002764BE" w:rsidRPr="00B2176C">
        <w:rPr>
          <w:rStyle w:val="Strong"/>
          <w:rFonts w:ascii="Arial" w:hAnsi="Arial"/>
          <w:b w:val="0"/>
        </w:rPr>
        <w:t>and also attend</w:t>
      </w:r>
      <w:r w:rsidR="0023235E" w:rsidRPr="00B2176C">
        <w:rPr>
          <w:rStyle w:val="Strong"/>
          <w:rFonts w:ascii="Arial" w:hAnsi="Arial"/>
          <w:b w:val="0"/>
        </w:rPr>
        <w:t xml:space="preserve"> the </w:t>
      </w:r>
      <w:r w:rsidR="00443DA3" w:rsidRPr="00B2176C">
        <w:rPr>
          <w:rStyle w:val="Strong"/>
          <w:rFonts w:ascii="Arial" w:hAnsi="Arial"/>
          <w:b w:val="0"/>
        </w:rPr>
        <w:t>Advisory Committee</w:t>
      </w:r>
      <w:r w:rsidR="0023235E" w:rsidRPr="00B2176C">
        <w:rPr>
          <w:rStyle w:val="Strong"/>
          <w:rFonts w:ascii="Arial" w:hAnsi="Arial"/>
          <w:b w:val="0"/>
        </w:rPr>
        <w:t xml:space="preserve"> for Blind and Visual</w:t>
      </w:r>
      <w:r w:rsidR="00F1038A" w:rsidRPr="00B2176C">
        <w:rPr>
          <w:rStyle w:val="Strong"/>
          <w:rFonts w:ascii="Arial" w:hAnsi="Arial"/>
          <w:b w:val="0"/>
        </w:rPr>
        <w:t>ly</w:t>
      </w:r>
      <w:r w:rsidR="0023235E" w:rsidRPr="00B2176C">
        <w:rPr>
          <w:rStyle w:val="Strong"/>
          <w:rFonts w:ascii="Arial" w:hAnsi="Arial"/>
          <w:b w:val="0"/>
        </w:rPr>
        <w:t xml:space="preserve"> Impair</w:t>
      </w:r>
      <w:r w:rsidR="00443DA3" w:rsidRPr="00B2176C">
        <w:rPr>
          <w:rStyle w:val="Strong"/>
          <w:rFonts w:ascii="Arial" w:hAnsi="Arial"/>
          <w:b w:val="0"/>
        </w:rPr>
        <w:t>ed</w:t>
      </w:r>
      <w:r w:rsidR="002B16B8" w:rsidRPr="00B2176C">
        <w:rPr>
          <w:rStyle w:val="Strong"/>
          <w:rFonts w:ascii="Arial" w:hAnsi="Arial"/>
          <w:b w:val="0"/>
        </w:rPr>
        <w:t xml:space="preserve"> for MDE</w:t>
      </w:r>
      <w:r w:rsidR="0023235E" w:rsidRPr="00B2176C">
        <w:rPr>
          <w:rStyle w:val="Strong"/>
          <w:rFonts w:ascii="Arial" w:hAnsi="Arial"/>
          <w:b w:val="0"/>
        </w:rPr>
        <w:t>.</w:t>
      </w:r>
    </w:p>
    <w:p w14:paraId="3FBBFA1B" w14:textId="77777777" w:rsidR="007F031B" w:rsidRPr="00B2176C" w:rsidRDefault="00AF43B0" w:rsidP="00910A9E">
      <w:pPr>
        <w:pStyle w:val="ListParagraph"/>
        <w:numPr>
          <w:ilvl w:val="0"/>
          <w:numId w:val="29"/>
        </w:numPr>
        <w:rPr>
          <w:rStyle w:val="Strong"/>
          <w:rFonts w:ascii="Arial" w:hAnsi="Arial"/>
        </w:rPr>
      </w:pPr>
      <w:r w:rsidRPr="00B2176C">
        <w:rPr>
          <w:rStyle w:val="Strong"/>
          <w:rFonts w:ascii="Arial" w:hAnsi="Arial"/>
          <w:b w:val="0"/>
        </w:rPr>
        <w:t>SSB’s Braille and Audio Unit is responsible for the Braille, e-text, and audio transcription of elementary, secondary, and some post-secondary educational materials for stude</w:t>
      </w:r>
      <w:r w:rsidR="005A7C7C" w:rsidRPr="00B2176C">
        <w:rPr>
          <w:rStyle w:val="Strong"/>
          <w:rFonts w:ascii="Arial" w:hAnsi="Arial"/>
          <w:b w:val="0"/>
        </w:rPr>
        <w:t xml:space="preserve">nts. This transcription is supported </w:t>
      </w:r>
      <w:r w:rsidRPr="00B2176C">
        <w:rPr>
          <w:rStyle w:val="Strong"/>
          <w:rFonts w:ascii="Arial" w:hAnsi="Arial"/>
          <w:b w:val="0"/>
        </w:rPr>
        <w:t>th</w:t>
      </w:r>
      <w:r w:rsidR="002B16B8" w:rsidRPr="00B2176C">
        <w:rPr>
          <w:rStyle w:val="Strong"/>
          <w:rFonts w:ascii="Arial" w:hAnsi="Arial"/>
          <w:b w:val="0"/>
        </w:rPr>
        <w:t>rough an arrangement with MDE</w:t>
      </w:r>
      <w:r w:rsidR="00416570" w:rsidRPr="00B2176C">
        <w:rPr>
          <w:rStyle w:val="Strong"/>
          <w:rFonts w:ascii="Arial" w:hAnsi="Arial"/>
          <w:b w:val="0"/>
        </w:rPr>
        <w:t>. A porti</w:t>
      </w:r>
      <w:r w:rsidR="002B16B8" w:rsidRPr="00B2176C">
        <w:rPr>
          <w:rStyle w:val="Strong"/>
          <w:rFonts w:ascii="Arial" w:hAnsi="Arial"/>
          <w:b w:val="0"/>
        </w:rPr>
        <w:t>on of these services are funded</w:t>
      </w:r>
      <w:r w:rsidR="00416570" w:rsidRPr="00B2176C">
        <w:rPr>
          <w:rStyle w:val="Strong"/>
          <w:rFonts w:ascii="Arial" w:hAnsi="Arial"/>
          <w:b w:val="0"/>
        </w:rPr>
        <w:t xml:space="preserve"> t</w:t>
      </w:r>
      <w:r w:rsidR="002B16B8" w:rsidRPr="00B2176C">
        <w:rPr>
          <w:rStyle w:val="Strong"/>
          <w:rFonts w:ascii="Arial" w:hAnsi="Arial"/>
          <w:b w:val="0"/>
        </w:rPr>
        <w:t>hrough Pre-ETS</w:t>
      </w:r>
      <w:r w:rsidR="00416570" w:rsidRPr="00B2176C">
        <w:rPr>
          <w:rStyle w:val="Strong"/>
          <w:rFonts w:ascii="Arial" w:hAnsi="Arial"/>
          <w:b w:val="0"/>
        </w:rPr>
        <w:t xml:space="preserve"> to support the literacy and</w:t>
      </w:r>
      <w:r w:rsidR="002B16B8" w:rsidRPr="00B2176C">
        <w:rPr>
          <w:rStyle w:val="Strong"/>
          <w:rFonts w:ascii="Arial" w:hAnsi="Arial"/>
          <w:b w:val="0"/>
        </w:rPr>
        <w:t xml:space="preserve"> accessibility of print for our students</w:t>
      </w:r>
      <w:r w:rsidR="00416570" w:rsidRPr="00B2176C">
        <w:rPr>
          <w:rStyle w:val="Strong"/>
          <w:rFonts w:ascii="Arial" w:hAnsi="Arial"/>
          <w:b w:val="0"/>
        </w:rPr>
        <w:t>. The</w:t>
      </w:r>
      <w:r w:rsidR="00212503" w:rsidRPr="00B2176C">
        <w:rPr>
          <w:rStyle w:val="Strong"/>
          <w:rFonts w:ascii="Arial" w:hAnsi="Arial"/>
          <w:b w:val="0"/>
        </w:rPr>
        <w:t xml:space="preserve"> </w:t>
      </w:r>
      <w:r w:rsidR="00416570" w:rsidRPr="00B2176C">
        <w:rPr>
          <w:rStyle w:val="Strong"/>
          <w:rFonts w:ascii="Arial" w:hAnsi="Arial"/>
          <w:b w:val="0"/>
        </w:rPr>
        <w:t>program</w:t>
      </w:r>
      <w:r w:rsidR="00212503" w:rsidRPr="00B2176C">
        <w:rPr>
          <w:rStyle w:val="Strong"/>
          <w:rFonts w:ascii="Arial" w:hAnsi="Arial"/>
          <w:b w:val="0"/>
        </w:rPr>
        <w:t xml:space="preserve"> operates as a Braille and Audio lending program.</w:t>
      </w:r>
    </w:p>
    <w:p w14:paraId="2976A1D8" w14:textId="77777777" w:rsidR="0001054A" w:rsidRPr="00B2176C" w:rsidRDefault="0001054A" w:rsidP="00063D80">
      <w:pPr>
        <w:pStyle w:val="Heading2"/>
        <w:rPr>
          <w:rFonts w:ascii="Arial" w:hAnsi="Arial"/>
        </w:rPr>
      </w:pPr>
      <w:r w:rsidRPr="00B2176C">
        <w:rPr>
          <w:rFonts w:ascii="Arial" w:hAnsi="Arial"/>
        </w:rPr>
        <w:t>Applying evidence-based findings to improve policy, procedure, practice, and the preparation of personnel, in order to better ac</w:t>
      </w:r>
      <w:r w:rsidR="00261B48" w:rsidRPr="00B2176C">
        <w:rPr>
          <w:rFonts w:ascii="Arial" w:hAnsi="Arial"/>
        </w:rPr>
        <w:t>hieve the goals of this section.</w:t>
      </w:r>
    </w:p>
    <w:p w14:paraId="472BB29C" w14:textId="77777777" w:rsidR="009E6EEB" w:rsidRPr="00B2176C" w:rsidRDefault="002B16B8" w:rsidP="00F23556">
      <w:pPr>
        <w:pStyle w:val="ListParagraph"/>
        <w:numPr>
          <w:ilvl w:val="0"/>
          <w:numId w:val="30"/>
        </w:numPr>
        <w:rPr>
          <w:rStyle w:val="Strong"/>
          <w:rFonts w:ascii="Arial" w:hAnsi="Arial"/>
          <w:b w:val="0"/>
          <w:bCs w:val="0"/>
        </w:rPr>
      </w:pPr>
      <w:r w:rsidRPr="00B2176C">
        <w:rPr>
          <w:rStyle w:val="Strong"/>
          <w:rFonts w:ascii="Arial" w:hAnsi="Arial"/>
          <w:b w:val="0"/>
        </w:rPr>
        <w:t>SSB’s Pre-ETS</w:t>
      </w:r>
      <w:r w:rsidR="0049378A" w:rsidRPr="00B2176C">
        <w:rPr>
          <w:rStyle w:val="Strong"/>
          <w:rFonts w:ascii="Arial" w:hAnsi="Arial"/>
          <w:b w:val="0"/>
        </w:rPr>
        <w:t xml:space="preserve"> </w:t>
      </w:r>
      <w:r w:rsidRPr="00B2176C">
        <w:rPr>
          <w:rStyle w:val="Strong"/>
          <w:rFonts w:ascii="Arial" w:hAnsi="Arial"/>
          <w:b w:val="0"/>
        </w:rPr>
        <w:t>staff, in collaboration with SSB’s</w:t>
      </w:r>
      <w:r w:rsidR="0049378A" w:rsidRPr="00B2176C">
        <w:rPr>
          <w:rStyle w:val="Strong"/>
          <w:rFonts w:ascii="Arial" w:hAnsi="Arial"/>
          <w:b w:val="0"/>
        </w:rPr>
        <w:t xml:space="preserve"> data analyst, is developing a data collection and analysis process regarding the effective provision of pre-employment transition servi</w:t>
      </w:r>
      <w:r w:rsidRPr="00B2176C">
        <w:rPr>
          <w:rStyle w:val="Strong"/>
          <w:rFonts w:ascii="Arial" w:hAnsi="Arial"/>
          <w:b w:val="0"/>
        </w:rPr>
        <w:t>ces. The results will aid SSB’s</w:t>
      </w:r>
      <w:r w:rsidR="0049378A" w:rsidRPr="00B2176C">
        <w:rPr>
          <w:rStyle w:val="Strong"/>
          <w:rFonts w:ascii="Arial" w:hAnsi="Arial"/>
          <w:b w:val="0"/>
        </w:rPr>
        <w:t xml:space="preserve"> impleme</w:t>
      </w:r>
      <w:r w:rsidRPr="00B2176C">
        <w:rPr>
          <w:rStyle w:val="Strong"/>
          <w:rFonts w:ascii="Arial" w:hAnsi="Arial"/>
          <w:b w:val="0"/>
        </w:rPr>
        <w:t>ntation and adjustment of service provision</w:t>
      </w:r>
      <w:r w:rsidR="0049378A" w:rsidRPr="00B2176C">
        <w:rPr>
          <w:rStyle w:val="Strong"/>
          <w:rFonts w:ascii="Arial" w:hAnsi="Arial"/>
          <w:b w:val="0"/>
        </w:rPr>
        <w:t>.</w:t>
      </w:r>
    </w:p>
    <w:p w14:paraId="726FEE06" w14:textId="77777777" w:rsidR="00C225F2" w:rsidRPr="00EC1320" w:rsidRDefault="00C225F2" w:rsidP="00F23556">
      <w:pPr>
        <w:pStyle w:val="ListParagraph"/>
        <w:numPr>
          <w:ilvl w:val="0"/>
          <w:numId w:val="30"/>
        </w:numPr>
        <w:rPr>
          <w:rStyle w:val="Strong"/>
          <w:rFonts w:ascii="Arial" w:hAnsi="Arial"/>
          <w:b w:val="0"/>
          <w:bCs w:val="0"/>
        </w:rPr>
      </w:pPr>
      <w:r w:rsidRPr="00EC1320">
        <w:rPr>
          <w:rStyle w:val="Strong"/>
          <w:rFonts w:ascii="Arial" w:hAnsi="Arial"/>
          <w:b w:val="0"/>
          <w:bCs w:val="0"/>
        </w:rPr>
        <w:t>SSB will survey parents and students about their program experiences in order to make improvements in the programming offered.</w:t>
      </w:r>
    </w:p>
    <w:p w14:paraId="4B0B56D6" w14:textId="6A7960BA" w:rsidR="00A00BDB" w:rsidRPr="00B2176C" w:rsidRDefault="000F6D66" w:rsidP="00F23556">
      <w:pPr>
        <w:pStyle w:val="ListParagraph"/>
        <w:numPr>
          <w:ilvl w:val="0"/>
          <w:numId w:val="30"/>
        </w:numPr>
        <w:rPr>
          <w:rFonts w:ascii="Arial" w:hAnsi="Arial"/>
        </w:rPr>
      </w:pPr>
      <w:r w:rsidRPr="00B2176C">
        <w:rPr>
          <w:rFonts w:ascii="Arial" w:hAnsi="Arial"/>
        </w:rPr>
        <w:lastRenderedPageBreak/>
        <w:t>The Work Opportunities Navigator</w:t>
      </w:r>
      <w:r w:rsidR="002764BE" w:rsidRPr="00B2176C">
        <w:rPr>
          <w:rFonts w:ascii="Arial" w:hAnsi="Arial"/>
        </w:rPr>
        <w:t>s</w:t>
      </w:r>
      <w:r w:rsidRPr="00B2176C">
        <w:rPr>
          <w:rFonts w:ascii="Arial" w:hAnsi="Arial"/>
        </w:rPr>
        <w:t xml:space="preserve"> will d</w:t>
      </w:r>
      <w:r w:rsidR="00A00BDB" w:rsidRPr="00B2176C">
        <w:rPr>
          <w:rFonts w:ascii="Arial" w:hAnsi="Arial"/>
        </w:rPr>
        <w:t>evelop and maintain an employer network</w:t>
      </w:r>
      <w:r w:rsidRPr="00B2176C">
        <w:rPr>
          <w:rFonts w:ascii="Arial" w:hAnsi="Arial"/>
        </w:rPr>
        <w:t xml:space="preserve"> to track work experiences, internships, and apprenticeships for students.</w:t>
      </w:r>
    </w:p>
    <w:p w14:paraId="0D0F36EC" w14:textId="77777777" w:rsidR="00261B48" w:rsidRPr="00B2176C" w:rsidRDefault="0001054A" w:rsidP="00063D80">
      <w:pPr>
        <w:pStyle w:val="Heading2"/>
        <w:rPr>
          <w:rFonts w:ascii="Arial" w:hAnsi="Arial"/>
        </w:rPr>
      </w:pPr>
      <w:r w:rsidRPr="00B2176C">
        <w:rPr>
          <w:rFonts w:ascii="Arial" w:hAnsi="Arial"/>
        </w:rPr>
        <w:t>Developing model tr</w:t>
      </w:r>
      <w:r w:rsidR="00261B48" w:rsidRPr="00B2176C">
        <w:rPr>
          <w:rFonts w:ascii="Arial" w:hAnsi="Arial"/>
        </w:rPr>
        <w:t>ansition demonstration projects.</w:t>
      </w:r>
    </w:p>
    <w:p w14:paraId="1BBAB3C9" w14:textId="09F35287" w:rsidR="00261B48" w:rsidRPr="00B2176C" w:rsidRDefault="009E6EEB" w:rsidP="00F23556">
      <w:pPr>
        <w:rPr>
          <w:rStyle w:val="Strong"/>
          <w:rFonts w:ascii="Arial" w:hAnsi="Arial"/>
          <w:b w:val="0"/>
        </w:rPr>
      </w:pPr>
      <w:r w:rsidRPr="00B2176C">
        <w:rPr>
          <w:rStyle w:val="Strong"/>
          <w:rFonts w:ascii="Arial" w:hAnsi="Arial"/>
          <w:b w:val="0"/>
        </w:rPr>
        <w:t>No activities identified at this time</w:t>
      </w:r>
      <w:r w:rsidR="00D97142" w:rsidRPr="00B2176C">
        <w:rPr>
          <w:rStyle w:val="Strong"/>
          <w:rFonts w:ascii="Arial" w:hAnsi="Arial"/>
          <w:b w:val="0"/>
        </w:rPr>
        <w:t>.</w:t>
      </w:r>
    </w:p>
    <w:p w14:paraId="7465F405" w14:textId="77777777" w:rsidR="0001054A" w:rsidRPr="00B2176C" w:rsidRDefault="0001054A" w:rsidP="00063D80">
      <w:pPr>
        <w:pStyle w:val="Heading2"/>
        <w:rPr>
          <w:rFonts w:ascii="Arial" w:hAnsi="Arial"/>
        </w:rPr>
      </w:pPr>
      <w:r w:rsidRPr="00B2176C">
        <w:rPr>
          <w:rFonts w:ascii="Arial" w:hAnsi="Arial"/>
        </w:rPr>
        <w:t>Disseminating information and strategies to improve the transition to postsecondary activities of individuals who are members of traditionally unserved and underserved populations.</w:t>
      </w:r>
    </w:p>
    <w:p w14:paraId="064F655F" w14:textId="22FD4E61" w:rsidR="00A4296F" w:rsidRPr="00B2176C" w:rsidRDefault="00A4296F" w:rsidP="00F23556">
      <w:pPr>
        <w:pStyle w:val="ListParagraph"/>
        <w:numPr>
          <w:ilvl w:val="0"/>
          <w:numId w:val="31"/>
        </w:numPr>
        <w:rPr>
          <w:rStyle w:val="Strong"/>
          <w:rFonts w:ascii="Arial" w:hAnsi="Arial"/>
        </w:rPr>
      </w:pPr>
      <w:r w:rsidRPr="00B2176C">
        <w:rPr>
          <w:rStyle w:val="Strong"/>
          <w:rFonts w:ascii="Arial" w:hAnsi="Arial"/>
          <w:b w:val="0"/>
        </w:rPr>
        <w:t>SSB’s Outreach Coordinator and the Work Opportunities Navigator</w:t>
      </w:r>
      <w:r w:rsidR="002764BE" w:rsidRPr="00B2176C">
        <w:rPr>
          <w:rStyle w:val="Strong"/>
          <w:rFonts w:ascii="Arial" w:hAnsi="Arial"/>
          <w:b w:val="0"/>
        </w:rPr>
        <w:t>s</w:t>
      </w:r>
      <w:r w:rsidRPr="00B2176C">
        <w:rPr>
          <w:rStyle w:val="Strong"/>
          <w:rFonts w:ascii="Arial" w:hAnsi="Arial"/>
          <w:b w:val="0"/>
        </w:rPr>
        <w:t xml:space="preserve"> will d</w:t>
      </w:r>
      <w:r w:rsidR="0093360F" w:rsidRPr="00B2176C">
        <w:rPr>
          <w:rStyle w:val="Strong"/>
          <w:rFonts w:ascii="Arial" w:hAnsi="Arial"/>
          <w:b w:val="0"/>
        </w:rPr>
        <w:t>evelop a</w:t>
      </w:r>
      <w:r w:rsidR="00597A9A" w:rsidRPr="00B2176C">
        <w:rPr>
          <w:rStyle w:val="Strong"/>
          <w:rFonts w:ascii="Arial" w:hAnsi="Arial"/>
          <w:b w:val="0"/>
        </w:rPr>
        <w:t xml:space="preserve">n outreach strategy to reach </w:t>
      </w:r>
      <w:r w:rsidRPr="00B2176C">
        <w:rPr>
          <w:rStyle w:val="Strong"/>
          <w:rFonts w:ascii="Arial" w:hAnsi="Arial"/>
          <w:b w:val="0"/>
        </w:rPr>
        <w:t>students</w:t>
      </w:r>
      <w:r w:rsidR="00A20081" w:rsidRPr="00B2176C">
        <w:rPr>
          <w:rStyle w:val="Strong"/>
          <w:rFonts w:ascii="Arial" w:hAnsi="Arial"/>
          <w:b w:val="0"/>
        </w:rPr>
        <w:t xml:space="preserve"> in minority </w:t>
      </w:r>
      <w:r w:rsidRPr="00B2176C">
        <w:rPr>
          <w:rStyle w:val="Strong"/>
          <w:rFonts w:ascii="Arial" w:hAnsi="Arial"/>
          <w:b w:val="0"/>
        </w:rPr>
        <w:t>communities</w:t>
      </w:r>
      <w:r w:rsidR="000739F6" w:rsidRPr="00B2176C">
        <w:rPr>
          <w:rStyle w:val="Strong"/>
          <w:rFonts w:ascii="Arial" w:hAnsi="Arial"/>
          <w:b w:val="0"/>
        </w:rPr>
        <w:t>.</w:t>
      </w:r>
    </w:p>
    <w:p w14:paraId="2EF0A33D" w14:textId="2B1621BE" w:rsidR="00A20081" w:rsidRPr="00B2176C" w:rsidRDefault="00597A9A" w:rsidP="00F23556">
      <w:pPr>
        <w:pStyle w:val="ListParagraph"/>
        <w:numPr>
          <w:ilvl w:val="0"/>
          <w:numId w:val="31"/>
        </w:numPr>
        <w:rPr>
          <w:rStyle w:val="Strong"/>
          <w:rFonts w:ascii="Arial" w:hAnsi="Arial"/>
        </w:rPr>
      </w:pPr>
      <w:r w:rsidRPr="00B2176C">
        <w:rPr>
          <w:rStyle w:val="Strong"/>
          <w:rFonts w:ascii="Arial" w:hAnsi="Arial"/>
          <w:b w:val="0"/>
        </w:rPr>
        <w:t>SSB continually works</w:t>
      </w:r>
      <w:r w:rsidR="007D7230" w:rsidRPr="00B2176C">
        <w:rPr>
          <w:rStyle w:val="Strong"/>
          <w:rFonts w:ascii="Arial" w:hAnsi="Arial"/>
          <w:b w:val="0"/>
        </w:rPr>
        <w:t xml:space="preserve"> to locate</w:t>
      </w:r>
      <w:r w:rsidR="00C225F2" w:rsidRPr="00B2176C">
        <w:rPr>
          <w:rStyle w:val="Strong"/>
          <w:rFonts w:ascii="Arial" w:hAnsi="Arial"/>
          <w:b w:val="0"/>
        </w:rPr>
        <w:t xml:space="preserve"> and identify</w:t>
      </w:r>
      <w:r w:rsidR="007D7230" w:rsidRPr="00B2176C">
        <w:rPr>
          <w:rStyle w:val="Strong"/>
          <w:rFonts w:ascii="Arial" w:hAnsi="Arial"/>
          <w:b w:val="0"/>
        </w:rPr>
        <w:t xml:space="preserve"> students who are </w:t>
      </w:r>
      <w:r w:rsidR="00A20081" w:rsidRPr="00B2176C">
        <w:rPr>
          <w:rStyle w:val="Strong"/>
          <w:rFonts w:ascii="Arial" w:hAnsi="Arial"/>
          <w:b w:val="0"/>
        </w:rPr>
        <w:t>home</w:t>
      </w:r>
      <w:r w:rsidR="000739F6" w:rsidRPr="00B2176C">
        <w:rPr>
          <w:rStyle w:val="Strong"/>
          <w:rFonts w:ascii="Arial" w:hAnsi="Arial"/>
          <w:b w:val="0"/>
        </w:rPr>
        <w:t>-</w:t>
      </w:r>
      <w:r w:rsidR="007D7230" w:rsidRPr="00B2176C">
        <w:rPr>
          <w:rStyle w:val="Strong"/>
          <w:rFonts w:ascii="Arial" w:hAnsi="Arial"/>
          <w:b w:val="0"/>
        </w:rPr>
        <w:t xml:space="preserve">schooled or attending private </w:t>
      </w:r>
      <w:r w:rsidR="00A20081" w:rsidRPr="00B2176C">
        <w:rPr>
          <w:rStyle w:val="Strong"/>
          <w:rFonts w:ascii="Arial" w:hAnsi="Arial"/>
          <w:b w:val="0"/>
        </w:rPr>
        <w:t>and charter school</w:t>
      </w:r>
      <w:r w:rsidR="007D7230" w:rsidRPr="00B2176C">
        <w:rPr>
          <w:rStyle w:val="Strong"/>
          <w:rFonts w:ascii="Arial" w:hAnsi="Arial"/>
          <w:b w:val="0"/>
        </w:rPr>
        <w:t>s. These</w:t>
      </w:r>
      <w:r w:rsidR="00A20081" w:rsidRPr="00B2176C">
        <w:rPr>
          <w:rStyle w:val="Strong"/>
          <w:rFonts w:ascii="Arial" w:hAnsi="Arial"/>
          <w:b w:val="0"/>
        </w:rPr>
        <w:t xml:space="preserve"> </w:t>
      </w:r>
      <w:r w:rsidR="00AB7C51" w:rsidRPr="00B2176C">
        <w:rPr>
          <w:rStyle w:val="Strong"/>
          <w:rFonts w:ascii="Arial" w:hAnsi="Arial"/>
          <w:b w:val="0"/>
        </w:rPr>
        <w:t>students</w:t>
      </w:r>
      <w:r w:rsidRPr="00B2176C">
        <w:rPr>
          <w:rStyle w:val="Strong"/>
          <w:rFonts w:ascii="Arial" w:hAnsi="Arial"/>
          <w:b w:val="0"/>
        </w:rPr>
        <w:t>, who are not included in the Minnesota Unduplicated Child Count,</w:t>
      </w:r>
      <w:r w:rsidR="007D7230" w:rsidRPr="00B2176C">
        <w:rPr>
          <w:rStyle w:val="Strong"/>
          <w:rFonts w:ascii="Arial" w:hAnsi="Arial"/>
          <w:b w:val="0"/>
        </w:rPr>
        <w:t xml:space="preserve"> </w:t>
      </w:r>
      <w:r w:rsidR="0093360F" w:rsidRPr="00B2176C">
        <w:rPr>
          <w:rStyle w:val="Strong"/>
          <w:rFonts w:ascii="Arial" w:hAnsi="Arial"/>
          <w:b w:val="0"/>
        </w:rPr>
        <w:t xml:space="preserve">may not be aware of SSB </w:t>
      </w:r>
      <w:r w:rsidRPr="00B2176C">
        <w:rPr>
          <w:rStyle w:val="Strong"/>
          <w:rFonts w:ascii="Arial" w:hAnsi="Arial"/>
          <w:b w:val="0"/>
        </w:rPr>
        <w:t xml:space="preserve">and </w:t>
      </w:r>
      <w:r w:rsidR="007D7230" w:rsidRPr="00B2176C">
        <w:rPr>
          <w:rStyle w:val="Strong"/>
          <w:rFonts w:ascii="Arial" w:hAnsi="Arial"/>
          <w:b w:val="0"/>
        </w:rPr>
        <w:t>available pre-emp</w:t>
      </w:r>
      <w:r w:rsidRPr="00B2176C">
        <w:rPr>
          <w:rStyle w:val="Strong"/>
          <w:rFonts w:ascii="Arial" w:hAnsi="Arial"/>
          <w:b w:val="0"/>
        </w:rPr>
        <w:t xml:space="preserve">loyment transition services. </w:t>
      </w:r>
    </w:p>
    <w:p w14:paraId="60B317B3" w14:textId="77777777" w:rsidR="009F4EB7" w:rsidRPr="00B2176C" w:rsidRDefault="009B2BE8" w:rsidP="00063D80">
      <w:pPr>
        <w:pStyle w:val="Heading1"/>
        <w:rPr>
          <w:rFonts w:ascii="Arial" w:hAnsi="Arial" w:cs="Arial"/>
        </w:rPr>
      </w:pPr>
      <w:r w:rsidRPr="00B2176C">
        <w:rPr>
          <w:rFonts w:ascii="Arial" w:hAnsi="Arial" w:cs="Arial"/>
        </w:rPr>
        <w:t>Conclusion</w:t>
      </w:r>
    </w:p>
    <w:p w14:paraId="51A1253D" w14:textId="77777777" w:rsidR="008F55A2" w:rsidRPr="00B2176C" w:rsidRDefault="008F55A2" w:rsidP="00F23556">
      <w:pPr>
        <w:rPr>
          <w:rFonts w:ascii="Arial" w:hAnsi="Arial"/>
        </w:rPr>
      </w:pPr>
      <w:r w:rsidRPr="00B2176C">
        <w:rPr>
          <w:rStyle w:val="Strong"/>
          <w:rFonts w:ascii="Arial" w:hAnsi="Arial"/>
          <w:b w:val="0"/>
        </w:rPr>
        <w:t>Given the criti</w:t>
      </w:r>
      <w:r w:rsidR="00663C6C" w:rsidRPr="00B2176C">
        <w:rPr>
          <w:rStyle w:val="Strong"/>
          <w:rFonts w:ascii="Arial" w:hAnsi="Arial"/>
          <w:b w:val="0"/>
        </w:rPr>
        <w:t>cal importance of maintaining</w:t>
      </w:r>
      <w:r w:rsidR="00597A9A" w:rsidRPr="00B2176C">
        <w:rPr>
          <w:rStyle w:val="Strong"/>
          <w:rFonts w:ascii="Arial" w:hAnsi="Arial"/>
          <w:b w:val="0"/>
        </w:rPr>
        <w:t xml:space="preserve"> Pre-ETS</w:t>
      </w:r>
      <w:r w:rsidR="00E86E71" w:rsidRPr="00B2176C">
        <w:rPr>
          <w:rStyle w:val="Strong"/>
          <w:rFonts w:ascii="Arial" w:hAnsi="Arial"/>
          <w:b w:val="0"/>
        </w:rPr>
        <w:t xml:space="preserve"> as identified in WI</w:t>
      </w:r>
      <w:r w:rsidR="00F1038A" w:rsidRPr="00B2176C">
        <w:rPr>
          <w:rStyle w:val="Strong"/>
          <w:rFonts w:ascii="Arial" w:hAnsi="Arial"/>
          <w:b w:val="0"/>
        </w:rPr>
        <w:t xml:space="preserve">OA, SSB has </w:t>
      </w:r>
      <w:r w:rsidR="0090798F" w:rsidRPr="00B2176C">
        <w:rPr>
          <w:rStyle w:val="Strong"/>
          <w:rFonts w:ascii="Arial" w:hAnsi="Arial"/>
          <w:b w:val="0"/>
        </w:rPr>
        <w:t>continued</w:t>
      </w:r>
      <w:r w:rsidR="00E86E71" w:rsidRPr="00B2176C">
        <w:rPr>
          <w:rStyle w:val="Strong"/>
          <w:rFonts w:ascii="Arial" w:hAnsi="Arial"/>
          <w:b w:val="0"/>
        </w:rPr>
        <w:t xml:space="preserve"> to educate</w:t>
      </w:r>
      <w:r w:rsidRPr="00B2176C">
        <w:rPr>
          <w:rFonts w:ascii="Arial" w:hAnsi="Arial"/>
        </w:rPr>
        <w:t xml:space="preserve"> </w:t>
      </w:r>
      <w:r w:rsidR="00597A9A" w:rsidRPr="00B2176C">
        <w:rPr>
          <w:rFonts w:ascii="Arial" w:hAnsi="Arial"/>
        </w:rPr>
        <w:t>Workforce Development Unit (WDU)</w:t>
      </w:r>
      <w:r w:rsidRPr="00B2176C">
        <w:rPr>
          <w:rFonts w:ascii="Arial" w:hAnsi="Arial"/>
        </w:rPr>
        <w:t xml:space="preserve"> staff so they understand </w:t>
      </w:r>
      <w:r w:rsidR="0090798F" w:rsidRPr="00B2176C">
        <w:rPr>
          <w:rFonts w:ascii="Arial" w:hAnsi="Arial"/>
        </w:rPr>
        <w:t xml:space="preserve">and are </w:t>
      </w:r>
      <w:r w:rsidRPr="00B2176C">
        <w:rPr>
          <w:rFonts w:ascii="Arial" w:hAnsi="Arial"/>
        </w:rPr>
        <w:t>literate in the policy implications and the practical application</w:t>
      </w:r>
      <w:r w:rsidR="002B7873" w:rsidRPr="00B2176C">
        <w:rPr>
          <w:rFonts w:ascii="Arial" w:hAnsi="Arial"/>
        </w:rPr>
        <w:t>s of the regulations. T</w:t>
      </w:r>
      <w:r w:rsidR="00597A9A" w:rsidRPr="00B2176C">
        <w:rPr>
          <w:rFonts w:ascii="Arial" w:hAnsi="Arial"/>
        </w:rPr>
        <w:t xml:space="preserve">his means that </w:t>
      </w:r>
      <w:r w:rsidR="00E86E71" w:rsidRPr="00B2176C">
        <w:rPr>
          <w:rFonts w:ascii="Arial" w:hAnsi="Arial"/>
        </w:rPr>
        <w:t xml:space="preserve">staff </w:t>
      </w:r>
      <w:r w:rsidR="0090798F" w:rsidRPr="00B2176C">
        <w:rPr>
          <w:rFonts w:ascii="Arial" w:hAnsi="Arial"/>
        </w:rPr>
        <w:t>know</w:t>
      </w:r>
      <w:r w:rsidR="00E86E71" w:rsidRPr="00B2176C">
        <w:rPr>
          <w:rFonts w:ascii="Arial" w:hAnsi="Arial"/>
        </w:rPr>
        <w:t xml:space="preserve"> what</w:t>
      </w:r>
      <w:r w:rsidRPr="00B2176C">
        <w:rPr>
          <w:rFonts w:ascii="Arial" w:hAnsi="Arial"/>
        </w:rPr>
        <w:t xml:space="preserve"> each of the five required </w:t>
      </w:r>
      <w:r w:rsidR="00E86E71" w:rsidRPr="00B2176C">
        <w:rPr>
          <w:rFonts w:ascii="Arial" w:hAnsi="Arial"/>
        </w:rPr>
        <w:t>and nine authorized pre-employment transition s</w:t>
      </w:r>
      <w:r w:rsidRPr="00B2176C">
        <w:rPr>
          <w:rFonts w:ascii="Arial" w:hAnsi="Arial"/>
        </w:rPr>
        <w:t xml:space="preserve">ervices are, how to deliver them, and </w:t>
      </w:r>
      <w:r w:rsidR="00E86E71" w:rsidRPr="00B2176C">
        <w:rPr>
          <w:rFonts w:ascii="Arial" w:hAnsi="Arial"/>
        </w:rPr>
        <w:t xml:space="preserve">how to </w:t>
      </w:r>
      <w:r w:rsidRPr="00B2176C">
        <w:rPr>
          <w:rFonts w:ascii="Arial" w:hAnsi="Arial"/>
        </w:rPr>
        <w:t>document compliance.</w:t>
      </w:r>
    </w:p>
    <w:p w14:paraId="6086C551" w14:textId="77777777" w:rsidR="008F55A2" w:rsidRPr="00B2176C" w:rsidRDefault="00E91B48" w:rsidP="00F23556">
      <w:pPr>
        <w:rPr>
          <w:rFonts w:ascii="Arial" w:hAnsi="Arial"/>
        </w:rPr>
      </w:pPr>
      <w:r w:rsidRPr="00B2176C">
        <w:rPr>
          <w:rFonts w:ascii="Arial" w:hAnsi="Arial"/>
        </w:rPr>
        <w:t>We will</w:t>
      </w:r>
      <w:r w:rsidR="009B2BE8" w:rsidRPr="00B2176C">
        <w:rPr>
          <w:rFonts w:ascii="Arial" w:hAnsi="Arial"/>
        </w:rPr>
        <w:t xml:space="preserve"> </w:t>
      </w:r>
      <w:r w:rsidRPr="00B2176C">
        <w:rPr>
          <w:rFonts w:ascii="Arial" w:hAnsi="Arial"/>
        </w:rPr>
        <w:t xml:space="preserve">continue </w:t>
      </w:r>
      <w:r w:rsidR="008F55A2" w:rsidRPr="00B2176C">
        <w:rPr>
          <w:rFonts w:ascii="Arial" w:hAnsi="Arial"/>
        </w:rPr>
        <w:t>statewide outreach and information</w:t>
      </w:r>
      <w:r w:rsidRPr="00B2176C">
        <w:rPr>
          <w:rFonts w:ascii="Arial" w:hAnsi="Arial"/>
        </w:rPr>
        <w:t xml:space="preserve"> efforts </w:t>
      </w:r>
      <w:r w:rsidR="008F55A2" w:rsidRPr="00B2176C">
        <w:rPr>
          <w:rFonts w:ascii="Arial" w:hAnsi="Arial"/>
        </w:rPr>
        <w:t>to transit</w:t>
      </w:r>
      <w:r w:rsidRPr="00B2176C">
        <w:rPr>
          <w:rFonts w:ascii="Arial" w:hAnsi="Arial"/>
        </w:rPr>
        <w:t xml:space="preserve">ion students and their families, </w:t>
      </w:r>
      <w:r w:rsidR="008F55A2" w:rsidRPr="00B2176C">
        <w:rPr>
          <w:rFonts w:ascii="Arial" w:hAnsi="Arial"/>
        </w:rPr>
        <w:t>empl</w:t>
      </w:r>
      <w:r w:rsidRPr="00B2176C">
        <w:rPr>
          <w:rFonts w:ascii="Arial" w:hAnsi="Arial"/>
        </w:rPr>
        <w:t>oyers, and external stakeholders</w:t>
      </w:r>
      <w:r w:rsidR="008F55A2" w:rsidRPr="00B2176C">
        <w:rPr>
          <w:rFonts w:ascii="Arial" w:hAnsi="Arial"/>
        </w:rPr>
        <w:t xml:space="preserve"> so the objectives of the SSB transitio</w:t>
      </w:r>
      <w:r w:rsidRPr="00B2176C">
        <w:rPr>
          <w:rFonts w:ascii="Arial" w:hAnsi="Arial"/>
        </w:rPr>
        <w:t xml:space="preserve">n program meet the needs of </w:t>
      </w:r>
      <w:r w:rsidR="00597A9A" w:rsidRPr="00B2176C">
        <w:rPr>
          <w:rFonts w:ascii="Arial" w:hAnsi="Arial"/>
        </w:rPr>
        <w:t xml:space="preserve">Pre-ETS </w:t>
      </w:r>
      <w:r w:rsidRPr="00B2176C">
        <w:rPr>
          <w:rFonts w:ascii="Arial" w:hAnsi="Arial"/>
        </w:rPr>
        <w:t>students</w:t>
      </w:r>
      <w:r w:rsidR="008F55A2" w:rsidRPr="00B2176C">
        <w:rPr>
          <w:rFonts w:ascii="Arial" w:hAnsi="Arial"/>
        </w:rPr>
        <w:t xml:space="preserve">. </w:t>
      </w:r>
    </w:p>
    <w:p w14:paraId="2D4CA26C" w14:textId="2DFFB60C" w:rsidR="008F55A2" w:rsidRPr="00B2176C" w:rsidRDefault="00E91B48" w:rsidP="00F23556">
      <w:pPr>
        <w:rPr>
          <w:rFonts w:ascii="Arial" w:hAnsi="Arial"/>
        </w:rPr>
      </w:pPr>
      <w:r w:rsidRPr="00B2176C">
        <w:rPr>
          <w:rFonts w:ascii="Arial" w:hAnsi="Arial"/>
        </w:rPr>
        <w:t>We will work</w:t>
      </w:r>
      <w:r w:rsidR="009B2BE8" w:rsidRPr="00B2176C">
        <w:rPr>
          <w:rFonts w:ascii="Arial" w:hAnsi="Arial"/>
        </w:rPr>
        <w:t xml:space="preserve"> to locate </w:t>
      </w:r>
      <w:r w:rsidR="008F55A2" w:rsidRPr="00B2176C">
        <w:rPr>
          <w:rFonts w:ascii="Arial" w:hAnsi="Arial"/>
        </w:rPr>
        <w:t xml:space="preserve">unserved blind, visually impaired, and DeafBlind </w:t>
      </w:r>
      <w:r w:rsidR="00597A9A" w:rsidRPr="00B2176C">
        <w:rPr>
          <w:rFonts w:ascii="Arial" w:hAnsi="Arial"/>
        </w:rPr>
        <w:t>Pre-ETS</w:t>
      </w:r>
      <w:r w:rsidR="008F55A2" w:rsidRPr="00B2176C">
        <w:rPr>
          <w:rFonts w:ascii="Arial" w:hAnsi="Arial"/>
        </w:rPr>
        <w:t xml:space="preserve"> students so they and their families are aware of SSB programs </w:t>
      </w:r>
      <w:r w:rsidR="00A00BDB" w:rsidRPr="00B2176C">
        <w:rPr>
          <w:rFonts w:ascii="Arial" w:hAnsi="Arial"/>
        </w:rPr>
        <w:t xml:space="preserve">and services available to them, </w:t>
      </w:r>
      <w:r w:rsidR="008F55A2" w:rsidRPr="00B2176C">
        <w:rPr>
          <w:rFonts w:ascii="Arial" w:hAnsi="Arial"/>
        </w:rPr>
        <w:t>specifically targeting students in private, charter</w:t>
      </w:r>
      <w:r w:rsidR="00597A9A" w:rsidRPr="00B2176C">
        <w:rPr>
          <w:rFonts w:ascii="Arial" w:hAnsi="Arial"/>
        </w:rPr>
        <w:t>, and home</w:t>
      </w:r>
      <w:r w:rsidR="000739F6" w:rsidRPr="00B2176C">
        <w:rPr>
          <w:rFonts w:ascii="Arial" w:hAnsi="Arial"/>
        </w:rPr>
        <w:t xml:space="preserve"> </w:t>
      </w:r>
      <w:r w:rsidR="00597A9A" w:rsidRPr="00B2176C">
        <w:rPr>
          <w:rFonts w:ascii="Arial" w:hAnsi="Arial"/>
        </w:rPr>
        <w:t xml:space="preserve">school settings.  </w:t>
      </w:r>
      <w:r w:rsidR="009B2BE8" w:rsidRPr="00B2176C">
        <w:rPr>
          <w:rFonts w:ascii="Arial" w:hAnsi="Arial"/>
        </w:rPr>
        <w:t xml:space="preserve">By </w:t>
      </w:r>
      <w:r w:rsidR="008F55A2" w:rsidRPr="00B2176C">
        <w:rPr>
          <w:rFonts w:ascii="Arial" w:hAnsi="Arial"/>
        </w:rPr>
        <w:t xml:space="preserve">establishing networks, </w:t>
      </w:r>
      <w:r w:rsidR="009B2BE8" w:rsidRPr="00B2176C">
        <w:rPr>
          <w:rFonts w:ascii="Arial" w:hAnsi="Arial"/>
        </w:rPr>
        <w:t xml:space="preserve">an </w:t>
      </w:r>
      <w:r w:rsidR="00597A9A" w:rsidRPr="00B2176C">
        <w:rPr>
          <w:rFonts w:ascii="Arial" w:hAnsi="Arial"/>
        </w:rPr>
        <w:t>email list, and workshops and</w:t>
      </w:r>
      <w:r w:rsidR="008F55A2" w:rsidRPr="00B2176C">
        <w:rPr>
          <w:rFonts w:ascii="Arial" w:hAnsi="Arial"/>
        </w:rPr>
        <w:t xml:space="preserve"> training experiences</w:t>
      </w:r>
      <w:r w:rsidR="007E5241" w:rsidRPr="00B2176C">
        <w:rPr>
          <w:rFonts w:ascii="Arial" w:hAnsi="Arial"/>
        </w:rPr>
        <w:t xml:space="preserve"> we seek</w:t>
      </w:r>
      <w:r w:rsidR="009B2BE8" w:rsidRPr="00B2176C">
        <w:rPr>
          <w:rFonts w:ascii="Arial" w:hAnsi="Arial"/>
        </w:rPr>
        <w:t xml:space="preserve"> to </w:t>
      </w:r>
      <w:r w:rsidR="00EF4755" w:rsidRPr="00B2176C">
        <w:rPr>
          <w:rFonts w:ascii="Arial" w:hAnsi="Arial"/>
        </w:rPr>
        <w:t>fin</w:t>
      </w:r>
      <w:r w:rsidRPr="00B2176C">
        <w:rPr>
          <w:rFonts w:ascii="Arial" w:hAnsi="Arial"/>
        </w:rPr>
        <w:t>d every student possible that can</w:t>
      </w:r>
      <w:r w:rsidR="00EF4755" w:rsidRPr="00B2176C">
        <w:rPr>
          <w:rFonts w:ascii="Arial" w:hAnsi="Arial"/>
        </w:rPr>
        <w:t xml:space="preserve"> benefit from Pre-ETS.</w:t>
      </w:r>
    </w:p>
    <w:p w14:paraId="6FFFD595" w14:textId="2DF0347B" w:rsidR="009B2BE8" w:rsidRPr="00B2176C" w:rsidRDefault="009B2BE8" w:rsidP="00F23556">
      <w:pPr>
        <w:rPr>
          <w:rFonts w:ascii="Arial" w:hAnsi="Arial"/>
        </w:rPr>
      </w:pPr>
      <w:r w:rsidRPr="00B2176C">
        <w:rPr>
          <w:rFonts w:ascii="Arial" w:hAnsi="Arial"/>
        </w:rPr>
        <w:t>An important part of our plan is to d</w:t>
      </w:r>
      <w:r w:rsidR="008F55A2" w:rsidRPr="00B2176C">
        <w:rPr>
          <w:rFonts w:ascii="Arial" w:hAnsi="Arial"/>
        </w:rPr>
        <w:t>evelop and maintain an employer network</w:t>
      </w:r>
      <w:r w:rsidR="00E91B48" w:rsidRPr="00B2176C">
        <w:rPr>
          <w:rFonts w:ascii="Arial" w:hAnsi="Arial"/>
        </w:rPr>
        <w:t>. We will do this</w:t>
      </w:r>
      <w:r w:rsidR="008F55A2" w:rsidRPr="00B2176C">
        <w:rPr>
          <w:rFonts w:ascii="Arial" w:hAnsi="Arial"/>
        </w:rPr>
        <w:t xml:space="preserve"> by building relationships with businesses through </w:t>
      </w:r>
      <w:r w:rsidR="0088676F">
        <w:rPr>
          <w:rFonts w:ascii="Arial" w:hAnsi="Arial"/>
        </w:rPr>
        <w:t>ongoing</w:t>
      </w:r>
      <w:r w:rsidR="004A1E31" w:rsidRPr="00B2176C">
        <w:rPr>
          <w:rFonts w:ascii="Arial" w:hAnsi="Arial"/>
        </w:rPr>
        <w:t xml:space="preserve"> in-person</w:t>
      </w:r>
      <w:r w:rsidR="00E91B48" w:rsidRPr="00B2176C">
        <w:rPr>
          <w:rFonts w:ascii="Arial" w:hAnsi="Arial"/>
        </w:rPr>
        <w:t xml:space="preserve"> telephone and </w:t>
      </w:r>
      <w:r w:rsidR="008F55A2" w:rsidRPr="00B2176C">
        <w:rPr>
          <w:rFonts w:ascii="Arial" w:hAnsi="Arial"/>
        </w:rPr>
        <w:t>e-mail contact</w:t>
      </w:r>
      <w:r w:rsidR="004A1E31" w:rsidRPr="00B2176C">
        <w:rPr>
          <w:rFonts w:ascii="Arial" w:hAnsi="Arial"/>
        </w:rPr>
        <w:t xml:space="preserve">s </w:t>
      </w:r>
      <w:r w:rsidRPr="00B2176C">
        <w:rPr>
          <w:rFonts w:ascii="Arial" w:hAnsi="Arial"/>
        </w:rPr>
        <w:t>to establish a ready pool of potential work experience settings for students</w:t>
      </w:r>
      <w:r w:rsidR="008F55A2" w:rsidRPr="00B2176C">
        <w:rPr>
          <w:rFonts w:ascii="Arial" w:hAnsi="Arial"/>
        </w:rPr>
        <w:t>.</w:t>
      </w:r>
    </w:p>
    <w:p w14:paraId="44B1B8DA" w14:textId="77777777" w:rsidR="002A08A9" w:rsidRPr="00B2176C" w:rsidRDefault="00AB7C51" w:rsidP="00F23556">
      <w:pPr>
        <w:rPr>
          <w:rFonts w:ascii="Arial" w:hAnsi="Arial"/>
        </w:rPr>
      </w:pPr>
      <w:r w:rsidRPr="00B2176C">
        <w:rPr>
          <w:rFonts w:ascii="Arial" w:hAnsi="Arial"/>
        </w:rPr>
        <w:t>Last, we want to identify</w:t>
      </w:r>
      <w:r w:rsidR="008F55A2" w:rsidRPr="00B2176C">
        <w:rPr>
          <w:rFonts w:ascii="Arial" w:hAnsi="Arial"/>
        </w:rPr>
        <w:t xml:space="preserve"> resources students can </w:t>
      </w:r>
      <w:r w:rsidRPr="00B2176C">
        <w:rPr>
          <w:rFonts w:ascii="Arial" w:hAnsi="Arial"/>
        </w:rPr>
        <w:t xml:space="preserve">independently </w:t>
      </w:r>
      <w:r w:rsidR="008F55A2" w:rsidRPr="00B2176C">
        <w:rPr>
          <w:rFonts w:ascii="Arial" w:hAnsi="Arial"/>
        </w:rPr>
        <w:t>access in their communities that f</w:t>
      </w:r>
      <w:r w:rsidR="004A1E31" w:rsidRPr="00B2176C">
        <w:rPr>
          <w:rFonts w:ascii="Arial" w:hAnsi="Arial"/>
        </w:rPr>
        <w:t xml:space="preserve">acilitate the five required Pre-ETS activities, particularly </w:t>
      </w:r>
      <w:r w:rsidR="008F55A2" w:rsidRPr="00B2176C">
        <w:rPr>
          <w:rFonts w:ascii="Arial" w:hAnsi="Arial"/>
        </w:rPr>
        <w:t>focusing on students and</w:t>
      </w:r>
      <w:r w:rsidRPr="00B2176C">
        <w:rPr>
          <w:rFonts w:ascii="Arial" w:hAnsi="Arial"/>
        </w:rPr>
        <w:t xml:space="preserve"> </w:t>
      </w:r>
      <w:r w:rsidR="004A1E31" w:rsidRPr="00B2176C">
        <w:rPr>
          <w:rFonts w:ascii="Arial" w:hAnsi="Arial"/>
        </w:rPr>
        <w:t xml:space="preserve">families in Greater Minnesota where resources in some locations may be limited.  </w:t>
      </w:r>
    </w:p>
    <w:sectPr w:rsidR="002A08A9" w:rsidRPr="00B2176C" w:rsidSect="00B62788">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F4DE6" w14:textId="77777777" w:rsidR="00D14C3E" w:rsidRDefault="00D14C3E" w:rsidP="0087304B">
      <w:pPr>
        <w:spacing w:before="0" w:line="240" w:lineRule="auto"/>
      </w:pPr>
      <w:r>
        <w:separator/>
      </w:r>
    </w:p>
  </w:endnote>
  <w:endnote w:type="continuationSeparator" w:id="0">
    <w:p w14:paraId="01BF4C98" w14:textId="77777777" w:rsidR="00D14C3E" w:rsidRDefault="00D14C3E" w:rsidP="0087304B">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2786245"/>
      <w:docPartObj>
        <w:docPartGallery w:val="Page Numbers (Bottom of Page)"/>
        <w:docPartUnique/>
      </w:docPartObj>
    </w:sdtPr>
    <w:sdtEndPr>
      <w:rPr>
        <w:noProof/>
      </w:rPr>
    </w:sdtEndPr>
    <w:sdtContent>
      <w:p w14:paraId="046F06E3" w14:textId="77777777" w:rsidR="00910A9E" w:rsidRDefault="00910A9E">
        <w:pPr>
          <w:pStyle w:val="Footer"/>
          <w:jc w:val="right"/>
        </w:pPr>
        <w:r>
          <w:fldChar w:fldCharType="begin"/>
        </w:r>
        <w:r>
          <w:instrText xml:space="preserve"> PAGE   \* MERGEFORMAT </w:instrText>
        </w:r>
        <w:r>
          <w:fldChar w:fldCharType="separate"/>
        </w:r>
        <w:r w:rsidR="00483554">
          <w:rPr>
            <w:noProof/>
          </w:rPr>
          <w:t>10</w:t>
        </w:r>
        <w:r>
          <w:rPr>
            <w:noProof/>
          </w:rPr>
          <w:fldChar w:fldCharType="end"/>
        </w:r>
      </w:p>
    </w:sdtContent>
  </w:sdt>
  <w:p w14:paraId="3267F6F3" w14:textId="77777777" w:rsidR="00910A9E" w:rsidRDefault="00910A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44652" w14:textId="77777777" w:rsidR="00D14C3E" w:rsidRDefault="00D14C3E" w:rsidP="0087304B">
      <w:pPr>
        <w:spacing w:before="0" w:line="240" w:lineRule="auto"/>
      </w:pPr>
      <w:r>
        <w:separator/>
      </w:r>
    </w:p>
  </w:footnote>
  <w:footnote w:type="continuationSeparator" w:id="0">
    <w:p w14:paraId="6D24E69A" w14:textId="77777777" w:rsidR="00D14C3E" w:rsidRDefault="00D14C3E" w:rsidP="0087304B">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A6693"/>
    <w:multiLevelType w:val="hybridMultilevel"/>
    <w:tmpl w:val="E93887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132404"/>
    <w:multiLevelType w:val="hybridMultilevel"/>
    <w:tmpl w:val="A000CA16"/>
    <w:lvl w:ilvl="0" w:tplc="78D87E5A">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8543BEE"/>
    <w:multiLevelType w:val="hybridMultilevel"/>
    <w:tmpl w:val="FC8AF702"/>
    <w:lvl w:ilvl="0" w:tplc="10EEC654">
      <w:start w:val="1"/>
      <w:numFmt w:val="decimal"/>
      <w:lvlText w:val="%1."/>
      <w:lvlJc w:val="left"/>
      <w:pPr>
        <w:ind w:left="720" w:hanging="360"/>
      </w:pPr>
      <w:rPr>
        <w:rFonts w:ascii="Arial" w:hAnsi="Arial" w:cs="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E27398"/>
    <w:multiLevelType w:val="hybridMultilevel"/>
    <w:tmpl w:val="9F96ECD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D6055A3"/>
    <w:multiLevelType w:val="hybridMultilevel"/>
    <w:tmpl w:val="B978D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ED95AFD"/>
    <w:multiLevelType w:val="hybridMultilevel"/>
    <w:tmpl w:val="C1F2F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3C3658"/>
    <w:multiLevelType w:val="hybridMultilevel"/>
    <w:tmpl w:val="313E6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BF33E8"/>
    <w:multiLevelType w:val="multilevel"/>
    <w:tmpl w:val="36048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09613D"/>
    <w:multiLevelType w:val="hybridMultilevel"/>
    <w:tmpl w:val="395CE5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9A30C5"/>
    <w:multiLevelType w:val="hybridMultilevel"/>
    <w:tmpl w:val="51FA7E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576680E"/>
    <w:multiLevelType w:val="hybridMultilevel"/>
    <w:tmpl w:val="93025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956E09"/>
    <w:multiLevelType w:val="hybridMultilevel"/>
    <w:tmpl w:val="30AA6E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8340386"/>
    <w:multiLevelType w:val="hybridMultilevel"/>
    <w:tmpl w:val="D9FAC46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85E60BD"/>
    <w:multiLevelType w:val="hybridMultilevel"/>
    <w:tmpl w:val="E21ABB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0A2747E"/>
    <w:multiLevelType w:val="hybridMultilevel"/>
    <w:tmpl w:val="1E7E2E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142656C"/>
    <w:multiLevelType w:val="hybridMultilevel"/>
    <w:tmpl w:val="15EEA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FB4EE1"/>
    <w:multiLevelType w:val="hybridMultilevel"/>
    <w:tmpl w:val="904A0CD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83C2308"/>
    <w:multiLevelType w:val="hybridMultilevel"/>
    <w:tmpl w:val="DA72F0CC"/>
    <w:lvl w:ilvl="0" w:tplc="B3B0EE98">
      <w:start w:val="1"/>
      <w:numFmt w:val="lowerLetter"/>
      <w:lvlText w:val="%1."/>
      <w:lvlJc w:val="left"/>
      <w:pPr>
        <w:ind w:left="720" w:firstLine="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9565806"/>
    <w:multiLevelType w:val="hybridMultilevel"/>
    <w:tmpl w:val="4C061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133944"/>
    <w:multiLevelType w:val="hybridMultilevel"/>
    <w:tmpl w:val="50AC5BCA"/>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0" w15:restartNumberingAfterBreak="0">
    <w:nsid w:val="3FAC7CE5"/>
    <w:multiLevelType w:val="hybridMultilevel"/>
    <w:tmpl w:val="E1BA38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471C3D"/>
    <w:multiLevelType w:val="hybridMultilevel"/>
    <w:tmpl w:val="EA7649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6160001"/>
    <w:multiLevelType w:val="hybridMultilevel"/>
    <w:tmpl w:val="9342E0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8202C45"/>
    <w:multiLevelType w:val="hybridMultilevel"/>
    <w:tmpl w:val="1E26103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4" w15:restartNumberingAfterBreak="0">
    <w:nsid w:val="4B890114"/>
    <w:multiLevelType w:val="hybridMultilevel"/>
    <w:tmpl w:val="97C00892"/>
    <w:lvl w:ilvl="0" w:tplc="6EC8635E">
      <w:start w:val="1"/>
      <w:numFmt w:val="lowerLetter"/>
      <w:lvlText w:val="%1."/>
      <w:lvlJc w:val="left"/>
      <w:pPr>
        <w:ind w:left="2454" w:hanging="1302"/>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5" w15:restartNumberingAfterBreak="0">
    <w:nsid w:val="4C0634CB"/>
    <w:multiLevelType w:val="hybridMultilevel"/>
    <w:tmpl w:val="1278F88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C2D1D4A"/>
    <w:multiLevelType w:val="hybridMultilevel"/>
    <w:tmpl w:val="071AB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ED63FC"/>
    <w:multiLevelType w:val="hybridMultilevel"/>
    <w:tmpl w:val="ED4ADB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06C09AC"/>
    <w:multiLevelType w:val="hybridMultilevel"/>
    <w:tmpl w:val="9786905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2CB79A8"/>
    <w:multiLevelType w:val="hybridMultilevel"/>
    <w:tmpl w:val="0AA00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060BD0"/>
    <w:multiLevelType w:val="multilevel"/>
    <w:tmpl w:val="DCA8BF6A"/>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31" w15:restartNumberingAfterBreak="0">
    <w:nsid w:val="5E6F0129"/>
    <w:multiLevelType w:val="hybridMultilevel"/>
    <w:tmpl w:val="EEFCEF62"/>
    <w:lvl w:ilvl="0" w:tplc="C65AEED4">
      <w:start w:val="1"/>
      <w:numFmt w:val="lowerLetter"/>
      <w:lvlText w:val="%1."/>
      <w:lvlJc w:val="left"/>
      <w:pPr>
        <w:ind w:left="1284" w:hanging="132"/>
      </w:pPr>
      <w:rPr>
        <w:rFonts w:hint="default"/>
        <w:b w:val="0"/>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2" w15:restartNumberingAfterBreak="0">
    <w:nsid w:val="61F40A8A"/>
    <w:multiLevelType w:val="hybridMultilevel"/>
    <w:tmpl w:val="F3F239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9D908E8"/>
    <w:multiLevelType w:val="hybridMultilevel"/>
    <w:tmpl w:val="81481C64"/>
    <w:lvl w:ilvl="0" w:tplc="5254EAA6">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4" w15:restartNumberingAfterBreak="0">
    <w:nsid w:val="6B4803FA"/>
    <w:multiLevelType w:val="hybridMultilevel"/>
    <w:tmpl w:val="98E646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0AC37DD"/>
    <w:multiLevelType w:val="hybridMultilevel"/>
    <w:tmpl w:val="974A55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3E733E1"/>
    <w:multiLevelType w:val="hybridMultilevel"/>
    <w:tmpl w:val="FBF6AAA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8065D68"/>
    <w:multiLevelType w:val="hybridMultilevel"/>
    <w:tmpl w:val="3B8A8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744484"/>
    <w:multiLevelType w:val="hybridMultilevel"/>
    <w:tmpl w:val="76229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113BCD"/>
    <w:multiLevelType w:val="multilevel"/>
    <w:tmpl w:val="EB247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17137172">
    <w:abstractNumId w:val="25"/>
  </w:num>
  <w:num w:numId="2" w16cid:durableId="596986002">
    <w:abstractNumId w:val="10"/>
  </w:num>
  <w:num w:numId="3" w16cid:durableId="2068408422">
    <w:abstractNumId w:val="20"/>
  </w:num>
  <w:num w:numId="4" w16cid:durableId="2031491027">
    <w:abstractNumId w:val="34"/>
  </w:num>
  <w:num w:numId="5" w16cid:durableId="99568014">
    <w:abstractNumId w:val="3"/>
  </w:num>
  <w:num w:numId="6" w16cid:durableId="1098019256">
    <w:abstractNumId w:val="22"/>
  </w:num>
  <w:num w:numId="7" w16cid:durableId="104583897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851513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9079479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33132329">
    <w:abstractNumId w:val="1"/>
  </w:num>
  <w:num w:numId="11" w16cid:durableId="659772281">
    <w:abstractNumId w:val="38"/>
  </w:num>
  <w:num w:numId="12" w16cid:durableId="1499035723">
    <w:abstractNumId w:val="6"/>
  </w:num>
  <w:num w:numId="13" w16cid:durableId="917132143">
    <w:abstractNumId w:val="15"/>
  </w:num>
  <w:num w:numId="14" w16cid:durableId="199128729">
    <w:abstractNumId w:val="18"/>
  </w:num>
  <w:num w:numId="15" w16cid:durableId="1658145378">
    <w:abstractNumId w:val="26"/>
  </w:num>
  <w:num w:numId="16" w16cid:durableId="60448992">
    <w:abstractNumId w:val="8"/>
  </w:num>
  <w:num w:numId="17" w16cid:durableId="1776514398">
    <w:abstractNumId w:val="19"/>
  </w:num>
  <w:num w:numId="18" w16cid:durableId="1638296312">
    <w:abstractNumId w:val="5"/>
  </w:num>
  <w:num w:numId="19" w16cid:durableId="1790780712">
    <w:abstractNumId w:val="28"/>
  </w:num>
  <w:num w:numId="20" w16cid:durableId="1185746088">
    <w:abstractNumId w:val="12"/>
  </w:num>
  <w:num w:numId="21" w16cid:durableId="1048605863">
    <w:abstractNumId w:val="16"/>
  </w:num>
  <w:num w:numId="22" w16cid:durableId="1863081762">
    <w:abstractNumId w:val="36"/>
  </w:num>
  <w:num w:numId="23" w16cid:durableId="295599806">
    <w:abstractNumId w:val="14"/>
  </w:num>
  <w:num w:numId="24" w16cid:durableId="808518340">
    <w:abstractNumId w:val="24"/>
  </w:num>
  <w:num w:numId="25" w16cid:durableId="1045452484">
    <w:abstractNumId w:val="9"/>
  </w:num>
  <w:num w:numId="26" w16cid:durableId="1702823808">
    <w:abstractNumId w:val="17"/>
  </w:num>
  <w:num w:numId="27" w16cid:durableId="555817492">
    <w:abstractNumId w:val="21"/>
  </w:num>
  <w:num w:numId="28" w16cid:durableId="706374449">
    <w:abstractNumId w:val="0"/>
  </w:num>
  <w:num w:numId="29" w16cid:durableId="1543667276">
    <w:abstractNumId w:val="27"/>
  </w:num>
  <w:num w:numId="30" w16cid:durableId="841697928">
    <w:abstractNumId w:val="35"/>
  </w:num>
  <w:num w:numId="31" w16cid:durableId="1113287327">
    <w:abstractNumId w:val="13"/>
  </w:num>
  <w:num w:numId="32" w16cid:durableId="2005087379">
    <w:abstractNumId w:val="31"/>
  </w:num>
  <w:num w:numId="33" w16cid:durableId="1914969153">
    <w:abstractNumId w:val="4"/>
  </w:num>
  <w:num w:numId="34" w16cid:durableId="778987104">
    <w:abstractNumId w:val="29"/>
  </w:num>
  <w:num w:numId="35" w16cid:durableId="757285128">
    <w:abstractNumId w:val="23"/>
  </w:num>
  <w:num w:numId="36" w16cid:durableId="591279467">
    <w:abstractNumId w:val="37"/>
  </w:num>
  <w:num w:numId="37" w16cid:durableId="1083842123">
    <w:abstractNumId w:val="2"/>
  </w:num>
  <w:num w:numId="38" w16cid:durableId="700322766">
    <w:abstractNumId w:val="32"/>
  </w:num>
  <w:num w:numId="39" w16cid:durableId="1905607439">
    <w:abstractNumId w:val="11"/>
  </w:num>
  <w:num w:numId="40" w16cid:durableId="1925335112">
    <w:abstractNumId w:val="39"/>
  </w:num>
  <w:num w:numId="41" w16cid:durableId="186918217">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eSantis, Shane (DEED)">
    <w15:presenceInfo w15:providerId="AD" w15:userId="S::shane.desantis@state.mn.us::92f9132c-6a0d-405f-8019-ad75ee6296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40"/>
  <w:proofState w:spelling="clean" w:grammar="clean"/>
  <w:documentProtection w:edit="readOnly"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Q3NDI1tbSwNDE2NzVU0lEKTi0uzszPAykwNK4FALgymywtAAAA"/>
  </w:docVars>
  <w:rsids>
    <w:rsidRoot w:val="00C5642B"/>
    <w:rsid w:val="00001279"/>
    <w:rsid w:val="000027EE"/>
    <w:rsid w:val="00005438"/>
    <w:rsid w:val="00006B64"/>
    <w:rsid w:val="0001054A"/>
    <w:rsid w:val="000165A3"/>
    <w:rsid w:val="00016CF8"/>
    <w:rsid w:val="00021E92"/>
    <w:rsid w:val="000230CD"/>
    <w:rsid w:val="00025BE4"/>
    <w:rsid w:val="00030188"/>
    <w:rsid w:val="00037928"/>
    <w:rsid w:val="00037CAE"/>
    <w:rsid w:val="0004517C"/>
    <w:rsid w:val="000457BF"/>
    <w:rsid w:val="00046656"/>
    <w:rsid w:val="00050466"/>
    <w:rsid w:val="00053D33"/>
    <w:rsid w:val="00062F5F"/>
    <w:rsid w:val="00063738"/>
    <w:rsid w:val="00063D80"/>
    <w:rsid w:val="00065516"/>
    <w:rsid w:val="000668B8"/>
    <w:rsid w:val="0006702D"/>
    <w:rsid w:val="00071AFD"/>
    <w:rsid w:val="00072320"/>
    <w:rsid w:val="000729F5"/>
    <w:rsid w:val="000739F6"/>
    <w:rsid w:val="00077A3C"/>
    <w:rsid w:val="00083501"/>
    <w:rsid w:val="000912DB"/>
    <w:rsid w:val="0009307D"/>
    <w:rsid w:val="00093357"/>
    <w:rsid w:val="00093411"/>
    <w:rsid w:val="00094B91"/>
    <w:rsid w:val="00096497"/>
    <w:rsid w:val="00097529"/>
    <w:rsid w:val="000A1F3A"/>
    <w:rsid w:val="000A6B58"/>
    <w:rsid w:val="000B30A0"/>
    <w:rsid w:val="000B7398"/>
    <w:rsid w:val="000C2EAE"/>
    <w:rsid w:val="000C4B4C"/>
    <w:rsid w:val="000C5C93"/>
    <w:rsid w:val="000C60E5"/>
    <w:rsid w:val="000C6A00"/>
    <w:rsid w:val="000D4FE5"/>
    <w:rsid w:val="000D7CF8"/>
    <w:rsid w:val="000E01E7"/>
    <w:rsid w:val="000E24DF"/>
    <w:rsid w:val="000E2A10"/>
    <w:rsid w:val="000E3AAE"/>
    <w:rsid w:val="000E40C5"/>
    <w:rsid w:val="000E53E8"/>
    <w:rsid w:val="000E57F0"/>
    <w:rsid w:val="000F0065"/>
    <w:rsid w:val="000F1D29"/>
    <w:rsid w:val="000F268E"/>
    <w:rsid w:val="000F314B"/>
    <w:rsid w:val="000F6317"/>
    <w:rsid w:val="000F6D66"/>
    <w:rsid w:val="00100A28"/>
    <w:rsid w:val="00101E75"/>
    <w:rsid w:val="0010672A"/>
    <w:rsid w:val="0011094A"/>
    <w:rsid w:val="0011289B"/>
    <w:rsid w:val="001170A1"/>
    <w:rsid w:val="00123DBA"/>
    <w:rsid w:val="001240A0"/>
    <w:rsid w:val="00126A9C"/>
    <w:rsid w:val="001309D3"/>
    <w:rsid w:val="00132B88"/>
    <w:rsid w:val="00136EB3"/>
    <w:rsid w:val="00146801"/>
    <w:rsid w:val="00147F29"/>
    <w:rsid w:val="0015288D"/>
    <w:rsid w:val="001540CE"/>
    <w:rsid w:val="001544CB"/>
    <w:rsid w:val="001625AF"/>
    <w:rsid w:val="00163E19"/>
    <w:rsid w:val="00163EC4"/>
    <w:rsid w:val="001706B3"/>
    <w:rsid w:val="00173A1A"/>
    <w:rsid w:val="00174676"/>
    <w:rsid w:val="0017677A"/>
    <w:rsid w:val="00176F24"/>
    <w:rsid w:val="0018232F"/>
    <w:rsid w:val="001914D5"/>
    <w:rsid w:val="0019332F"/>
    <w:rsid w:val="001A363B"/>
    <w:rsid w:val="001A4C45"/>
    <w:rsid w:val="001A4D90"/>
    <w:rsid w:val="001A4F32"/>
    <w:rsid w:val="001A7914"/>
    <w:rsid w:val="001B6AE6"/>
    <w:rsid w:val="001C2711"/>
    <w:rsid w:val="001C7966"/>
    <w:rsid w:val="001D266F"/>
    <w:rsid w:val="001D34DE"/>
    <w:rsid w:val="001D4AED"/>
    <w:rsid w:val="001D559B"/>
    <w:rsid w:val="001D79A4"/>
    <w:rsid w:val="001E329C"/>
    <w:rsid w:val="00202F2D"/>
    <w:rsid w:val="00211658"/>
    <w:rsid w:val="00212503"/>
    <w:rsid w:val="00212A32"/>
    <w:rsid w:val="00212A35"/>
    <w:rsid w:val="00222772"/>
    <w:rsid w:val="002231EF"/>
    <w:rsid w:val="00225E2C"/>
    <w:rsid w:val="0023235E"/>
    <w:rsid w:val="00232928"/>
    <w:rsid w:val="0023721D"/>
    <w:rsid w:val="00242EEE"/>
    <w:rsid w:val="002436F6"/>
    <w:rsid w:val="00244547"/>
    <w:rsid w:val="00247C44"/>
    <w:rsid w:val="00261B48"/>
    <w:rsid w:val="002666A4"/>
    <w:rsid w:val="00267F2D"/>
    <w:rsid w:val="00274599"/>
    <w:rsid w:val="002764BE"/>
    <w:rsid w:val="00276B93"/>
    <w:rsid w:val="0028009E"/>
    <w:rsid w:val="0028275E"/>
    <w:rsid w:val="00283836"/>
    <w:rsid w:val="00283FBD"/>
    <w:rsid w:val="002856B2"/>
    <w:rsid w:val="0028595F"/>
    <w:rsid w:val="00286F7F"/>
    <w:rsid w:val="002900BB"/>
    <w:rsid w:val="002909E3"/>
    <w:rsid w:val="0029423C"/>
    <w:rsid w:val="00297B0F"/>
    <w:rsid w:val="002A08A9"/>
    <w:rsid w:val="002A0B96"/>
    <w:rsid w:val="002A1BFC"/>
    <w:rsid w:val="002A6F24"/>
    <w:rsid w:val="002B16B8"/>
    <w:rsid w:val="002B1C71"/>
    <w:rsid w:val="002B1FE7"/>
    <w:rsid w:val="002B3D64"/>
    <w:rsid w:val="002B48B2"/>
    <w:rsid w:val="002B7873"/>
    <w:rsid w:val="002C1110"/>
    <w:rsid w:val="002D036F"/>
    <w:rsid w:val="002D2760"/>
    <w:rsid w:val="002E09D3"/>
    <w:rsid w:val="002E3F4E"/>
    <w:rsid w:val="002E4451"/>
    <w:rsid w:val="002F269D"/>
    <w:rsid w:val="002F2EBB"/>
    <w:rsid w:val="002F3C64"/>
    <w:rsid w:val="002F3C81"/>
    <w:rsid w:val="002F6463"/>
    <w:rsid w:val="002F7D20"/>
    <w:rsid w:val="00311135"/>
    <w:rsid w:val="00311A90"/>
    <w:rsid w:val="00312AB2"/>
    <w:rsid w:val="0031472E"/>
    <w:rsid w:val="00321BAF"/>
    <w:rsid w:val="00322324"/>
    <w:rsid w:val="00324CF9"/>
    <w:rsid w:val="00330631"/>
    <w:rsid w:val="0033360D"/>
    <w:rsid w:val="00334FCA"/>
    <w:rsid w:val="00337A49"/>
    <w:rsid w:val="00345291"/>
    <w:rsid w:val="00353455"/>
    <w:rsid w:val="0035518D"/>
    <w:rsid w:val="00355959"/>
    <w:rsid w:val="00357112"/>
    <w:rsid w:val="00357517"/>
    <w:rsid w:val="00364E97"/>
    <w:rsid w:val="0037102A"/>
    <w:rsid w:val="0037487B"/>
    <w:rsid w:val="00375CB6"/>
    <w:rsid w:val="003825DB"/>
    <w:rsid w:val="00385938"/>
    <w:rsid w:val="00386485"/>
    <w:rsid w:val="00390D26"/>
    <w:rsid w:val="003916E8"/>
    <w:rsid w:val="00392DF8"/>
    <w:rsid w:val="00394463"/>
    <w:rsid w:val="003968C6"/>
    <w:rsid w:val="00397BE9"/>
    <w:rsid w:val="003A05BE"/>
    <w:rsid w:val="003A2C7B"/>
    <w:rsid w:val="003A4626"/>
    <w:rsid w:val="003A59C0"/>
    <w:rsid w:val="003A5C59"/>
    <w:rsid w:val="003A6178"/>
    <w:rsid w:val="003A7B90"/>
    <w:rsid w:val="003B330D"/>
    <w:rsid w:val="003B4631"/>
    <w:rsid w:val="003B4695"/>
    <w:rsid w:val="003B4E5C"/>
    <w:rsid w:val="003C038D"/>
    <w:rsid w:val="003D0A39"/>
    <w:rsid w:val="003D24AE"/>
    <w:rsid w:val="003E0998"/>
    <w:rsid w:val="003E0C72"/>
    <w:rsid w:val="003E48F2"/>
    <w:rsid w:val="003F351E"/>
    <w:rsid w:val="003F3CA5"/>
    <w:rsid w:val="003F5883"/>
    <w:rsid w:val="003F644E"/>
    <w:rsid w:val="003F680F"/>
    <w:rsid w:val="004003CC"/>
    <w:rsid w:val="00402905"/>
    <w:rsid w:val="00402B63"/>
    <w:rsid w:val="0040580D"/>
    <w:rsid w:val="00410081"/>
    <w:rsid w:val="00410BB2"/>
    <w:rsid w:val="00416570"/>
    <w:rsid w:val="004170D7"/>
    <w:rsid w:val="00420590"/>
    <w:rsid w:val="00426E10"/>
    <w:rsid w:val="00427CA4"/>
    <w:rsid w:val="00437758"/>
    <w:rsid w:val="00440341"/>
    <w:rsid w:val="00442832"/>
    <w:rsid w:val="00443DA3"/>
    <w:rsid w:val="00446B1D"/>
    <w:rsid w:val="0045144A"/>
    <w:rsid w:val="0045393B"/>
    <w:rsid w:val="004562C9"/>
    <w:rsid w:val="00457854"/>
    <w:rsid w:val="00457DB1"/>
    <w:rsid w:val="00460B67"/>
    <w:rsid w:val="00460D45"/>
    <w:rsid w:val="00466356"/>
    <w:rsid w:val="00480A3E"/>
    <w:rsid w:val="00481CB7"/>
    <w:rsid w:val="00483554"/>
    <w:rsid w:val="00490A54"/>
    <w:rsid w:val="0049378A"/>
    <w:rsid w:val="004A1E31"/>
    <w:rsid w:val="004A29CE"/>
    <w:rsid w:val="004A32DA"/>
    <w:rsid w:val="004A4346"/>
    <w:rsid w:val="004A5B40"/>
    <w:rsid w:val="004A601F"/>
    <w:rsid w:val="004B2881"/>
    <w:rsid w:val="004B31A4"/>
    <w:rsid w:val="004B3E6F"/>
    <w:rsid w:val="004C37A5"/>
    <w:rsid w:val="004C39F9"/>
    <w:rsid w:val="004D0421"/>
    <w:rsid w:val="004D6116"/>
    <w:rsid w:val="004E0C24"/>
    <w:rsid w:val="004F009D"/>
    <w:rsid w:val="004F0A1A"/>
    <w:rsid w:val="004F4D28"/>
    <w:rsid w:val="005028EA"/>
    <w:rsid w:val="00502D30"/>
    <w:rsid w:val="00503704"/>
    <w:rsid w:val="00504FF3"/>
    <w:rsid w:val="00505760"/>
    <w:rsid w:val="00511B10"/>
    <w:rsid w:val="00512EA1"/>
    <w:rsid w:val="00515A50"/>
    <w:rsid w:val="00516BFE"/>
    <w:rsid w:val="00520332"/>
    <w:rsid w:val="005243A9"/>
    <w:rsid w:val="005304A4"/>
    <w:rsid w:val="00531A9C"/>
    <w:rsid w:val="0053421D"/>
    <w:rsid w:val="005345B4"/>
    <w:rsid w:val="00544B32"/>
    <w:rsid w:val="005501B8"/>
    <w:rsid w:val="00551F07"/>
    <w:rsid w:val="005555F1"/>
    <w:rsid w:val="00557324"/>
    <w:rsid w:val="00560121"/>
    <w:rsid w:val="0057122F"/>
    <w:rsid w:val="00573143"/>
    <w:rsid w:val="0057326B"/>
    <w:rsid w:val="00573730"/>
    <w:rsid w:val="00574BB6"/>
    <w:rsid w:val="00575483"/>
    <w:rsid w:val="00580021"/>
    <w:rsid w:val="00583498"/>
    <w:rsid w:val="00583BBC"/>
    <w:rsid w:val="00585E7B"/>
    <w:rsid w:val="00592AF4"/>
    <w:rsid w:val="00594DEF"/>
    <w:rsid w:val="005969E5"/>
    <w:rsid w:val="00596DF4"/>
    <w:rsid w:val="00597A9A"/>
    <w:rsid w:val="005A06C4"/>
    <w:rsid w:val="005A1A1C"/>
    <w:rsid w:val="005A1FBA"/>
    <w:rsid w:val="005A3A1D"/>
    <w:rsid w:val="005A4A96"/>
    <w:rsid w:val="005A75B3"/>
    <w:rsid w:val="005A7ABE"/>
    <w:rsid w:val="005A7C7C"/>
    <w:rsid w:val="005A7D56"/>
    <w:rsid w:val="005B1D49"/>
    <w:rsid w:val="005B2813"/>
    <w:rsid w:val="005B320C"/>
    <w:rsid w:val="005B676F"/>
    <w:rsid w:val="005B7398"/>
    <w:rsid w:val="005C3644"/>
    <w:rsid w:val="005C4281"/>
    <w:rsid w:val="005C6BC2"/>
    <w:rsid w:val="005D13B6"/>
    <w:rsid w:val="005D1C87"/>
    <w:rsid w:val="005D2BB9"/>
    <w:rsid w:val="005D3098"/>
    <w:rsid w:val="005D3436"/>
    <w:rsid w:val="005D3992"/>
    <w:rsid w:val="005D4C02"/>
    <w:rsid w:val="005D6EC1"/>
    <w:rsid w:val="005E0648"/>
    <w:rsid w:val="005E6FC5"/>
    <w:rsid w:val="005F6E3F"/>
    <w:rsid w:val="006041A9"/>
    <w:rsid w:val="0060495F"/>
    <w:rsid w:val="006057FF"/>
    <w:rsid w:val="006072AB"/>
    <w:rsid w:val="00627F9C"/>
    <w:rsid w:val="00630990"/>
    <w:rsid w:val="006312F5"/>
    <w:rsid w:val="00632922"/>
    <w:rsid w:val="00636988"/>
    <w:rsid w:val="00636B85"/>
    <w:rsid w:val="00640633"/>
    <w:rsid w:val="00642BF5"/>
    <w:rsid w:val="00642DD3"/>
    <w:rsid w:val="00663C6C"/>
    <w:rsid w:val="0066616A"/>
    <w:rsid w:val="00666411"/>
    <w:rsid w:val="00667F43"/>
    <w:rsid w:val="006802B0"/>
    <w:rsid w:val="0069381D"/>
    <w:rsid w:val="006A57A2"/>
    <w:rsid w:val="006A68E5"/>
    <w:rsid w:val="006B21A3"/>
    <w:rsid w:val="006B5323"/>
    <w:rsid w:val="006C77A0"/>
    <w:rsid w:val="006D0580"/>
    <w:rsid w:val="006D497C"/>
    <w:rsid w:val="006D599C"/>
    <w:rsid w:val="006D73D4"/>
    <w:rsid w:val="006E005E"/>
    <w:rsid w:val="006E4A14"/>
    <w:rsid w:val="006E58A9"/>
    <w:rsid w:val="006F1ED7"/>
    <w:rsid w:val="007001B4"/>
    <w:rsid w:val="00701237"/>
    <w:rsid w:val="00705498"/>
    <w:rsid w:val="00706FF1"/>
    <w:rsid w:val="00714D51"/>
    <w:rsid w:val="00715BC3"/>
    <w:rsid w:val="00720419"/>
    <w:rsid w:val="00721383"/>
    <w:rsid w:val="007375C0"/>
    <w:rsid w:val="00741F62"/>
    <w:rsid w:val="00753443"/>
    <w:rsid w:val="00754813"/>
    <w:rsid w:val="007563AB"/>
    <w:rsid w:val="00765361"/>
    <w:rsid w:val="0076568B"/>
    <w:rsid w:val="007741BD"/>
    <w:rsid w:val="00780C41"/>
    <w:rsid w:val="00780D64"/>
    <w:rsid w:val="00784F90"/>
    <w:rsid w:val="00791B5A"/>
    <w:rsid w:val="00791D00"/>
    <w:rsid w:val="00793EAE"/>
    <w:rsid w:val="00794593"/>
    <w:rsid w:val="00795038"/>
    <w:rsid w:val="00797946"/>
    <w:rsid w:val="007A0042"/>
    <w:rsid w:val="007A2BE9"/>
    <w:rsid w:val="007A4037"/>
    <w:rsid w:val="007A4182"/>
    <w:rsid w:val="007A4A65"/>
    <w:rsid w:val="007A4BBA"/>
    <w:rsid w:val="007A551A"/>
    <w:rsid w:val="007B1119"/>
    <w:rsid w:val="007B36B8"/>
    <w:rsid w:val="007B6244"/>
    <w:rsid w:val="007B7058"/>
    <w:rsid w:val="007B787C"/>
    <w:rsid w:val="007C139C"/>
    <w:rsid w:val="007C2E5B"/>
    <w:rsid w:val="007C5771"/>
    <w:rsid w:val="007C5B61"/>
    <w:rsid w:val="007C65F3"/>
    <w:rsid w:val="007C755E"/>
    <w:rsid w:val="007C7A82"/>
    <w:rsid w:val="007D3B17"/>
    <w:rsid w:val="007D7230"/>
    <w:rsid w:val="007E1079"/>
    <w:rsid w:val="007E31E9"/>
    <w:rsid w:val="007E5241"/>
    <w:rsid w:val="007F031B"/>
    <w:rsid w:val="007F0ED7"/>
    <w:rsid w:val="007F33B6"/>
    <w:rsid w:val="007F3B4E"/>
    <w:rsid w:val="00800156"/>
    <w:rsid w:val="008039D0"/>
    <w:rsid w:val="008078F4"/>
    <w:rsid w:val="00811CF8"/>
    <w:rsid w:val="0082285F"/>
    <w:rsid w:val="00823531"/>
    <w:rsid w:val="0083055C"/>
    <w:rsid w:val="008313CC"/>
    <w:rsid w:val="008332F6"/>
    <w:rsid w:val="00834FC4"/>
    <w:rsid w:val="00836AA8"/>
    <w:rsid w:val="00840F70"/>
    <w:rsid w:val="00844705"/>
    <w:rsid w:val="0084624B"/>
    <w:rsid w:val="00846A2C"/>
    <w:rsid w:val="00846F23"/>
    <w:rsid w:val="0085095E"/>
    <w:rsid w:val="00852390"/>
    <w:rsid w:val="00855825"/>
    <w:rsid w:val="0085639C"/>
    <w:rsid w:val="00860E7E"/>
    <w:rsid w:val="0086432D"/>
    <w:rsid w:val="0086749D"/>
    <w:rsid w:val="0087304B"/>
    <w:rsid w:val="0088024C"/>
    <w:rsid w:val="00882759"/>
    <w:rsid w:val="0088676F"/>
    <w:rsid w:val="00886E0B"/>
    <w:rsid w:val="00892C53"/>
    <w:rsid w:val="00896B80"/>
    <w:rsid w:val="008A0FDD"/>
    <w:rsid w:val="008A1DD1"/>
    <w:rsid w:val="008A226C"/>
    <w:rsid w:val="008A2322"/>
    <w:rsid w:val="008A50E0"/>
    <w:rsid w:val="008A6AC7"/>
    <w:rsid w:val="008B0C28"/>
    <w:rsid w:val="008C1DFC"/>
    <w:rsid w:val="008C1F42"/>
    <w:rsid w:val="008C2883"/>
    <w:rsid w:val="008D367A"/>
    <w:rsid w:val="008D4E55"/>
    <w:rsid w:val="008E219E"/>
    <w:rsid w:val="008E63AF"/>
    <w:rsid w:val="008E72C3"/>
    <w:rsid w:val="008F55A2"/>
    <w:rsid w:val="008F55F3"/>
    <w:rsid w:val="008F62BD"/>
    <w:rsid w:val="0090798F"/>
    <w:rsid w:val="00910A9E"/>
    <w:rsid w:val="0091176B"/>
    <w:rsid w:val="00914847"/>
    <w:rsid w:val="009152A6"/>
    <w:rsid w:val="0091671A"/>
    <w:rsid w:val="00917C6F"/>
    <w:rsid w:val="0093360F"/>
    <w:rsid w:val="00934AED"/>
    <w:rsid w:val="00941D63"/>
    <w:rsid w:val="00945CA2"/>
    <w:rsid w:val="00947645"/>
    <w:rsid w:val="0095130D"/>
    <w:rsid w:val="00954C42"/>
    <w:rsid w:val="009554C0"/>
    <w:rsid w:val="009602BE"/>
    <w:rsid w:val="00965636"/>
    <w:rsid w:val="00966802"/>
    <w:rsid w:val="0097013C"/>
    <w:rsid w:val="00973D1A"/>
    <w:rsid w:val="00982634"/>
    <w:rsid w:val="00985ECC"/>
    <w:rsid w:val="00991E89"/>
    <w:rsid w:val="00992558"/>
    <w:rsid w:val="009943C9"/>
    <w:rsid w:val="00995949"/>
    <w:rsid w:val="00996D2E"/>
    <w:rsid w:val="00997EC7"/>
    <w:rsid w:val="009B2789"/>
    <w:rsid w:val="009B2BE8"/>
    <w:rsid w:val="009B4895"/>
    <w:rsid w:val="009B585D"/>
    <w:rsid w:val="009B6DBB"/>
    <w:rsid w:val="009C7C7C"/>
    <w:rsid w:val="009D2CE6"/>
    <w:rsid w:val="009D4276"/>
    <w:rsid w:val="009D5F2E"/>
    <w:rsid w:val="009D729E"/>
    <w:rsid w:val="009D769B"/>
    <w:rsid w:val="009E3F46"/>
    <w:rsid w:val="009E40A4"/>
    <w:rsid w:val="009E42FB"/>
    <w:rsid w:val="009E5DAD"/>
    <w:rsid w:val="009E6EEB"/>
    <w:rsid w:val="009E711E"/>
    <w:rsid w:val="009F4EB7"/>
    <w:rsid w:val="009F586E"/>
    <w:rsid w:val="009F6825"/>
    <w:rsid w:val="00A00BDB"/>
    <w:rsid w:val="00A01493"/>
    <w:rsid w:val="00A06536"/>
    <w:rsid w:val="00A07305"/>
    <w:rsid w:val="00A174CF"/>
    <w:rsid w:val="00A20081"/>
    <w:rsid w:val="00A221DE"/>
    <w:rsid w:val="00A2409F"/>
    <w:rsid w:val="00A31AB7"/>
    <w:rsid w:val="00A32E29"/>
    <w:rsid w:val="00A33B9B"/>
    <w:rsid w:val="00A363E0"/>
    <w:rsid w:val="00A4296F"/>
    <w:rsid w:val="00A61007"/>
    <w:rsid w:val="00A63918"/>
    <w:rsid w:val="00A63BCC"/>
    <w:rsid w:val="00A6610C"/>
    <w:rsid w:val="00A73A85"/>
    <w:rsid w:val="00A76E48"/>
    <w:rsid w:val="00A77A44"/>
    <w:rsid w:val="00A80AE6"/>
    <w:rsid w:val="00A80C8D"/>
    <w:rsid w:val="00A82938"/>
    <w:rsid w:val="00A831AF"/>
    <w:rsid w:val="00A84601"/>
    <w:rsid w:val="00A84707"/>
    <w:rsid w:val="00A858A6"/>
    <w:rsid w:val="00A86231"/>
    <w:rsid w:val="00AA1B1D"/>
    <w:rsid w:val="00AA3353"/>
    <w:rsid w:val="00AA342C"/>
    <w:rsid w:val="00AA53AE"/>
    <w:rsid w:val="00AA5B15"/>
    <w:rsid w:val="00AA5B23"/>
    <w:rsid w:val="00AB1E07"/>
    <w:rsid w:val="00AB7C51"/>
    <w:rsid w:val="00AB7F76"/>
    <w:rsid w:val="00AC5895"/>
    <w:rsid w:val="00AC7B2D"/>
    <w:rsid w:val="00AD654A"/>
    <w:rsid w:val="00AE081D"/>
    <w:rsid w:val="00AE1AB9"/>
    <w:rsid w:val="00AE22B9"/>
    <w:rsid w:val="00AE5132"/>
    <w:rsid w:val="00AE7659"/>
    <w:rsid w:val="00AF0575"/>
    <w:rsid w:val="00AF43B0"/>
    <w:rsid w:val="00AF47D9"/>
    <w:rsid w:val="00B0022F"/>
    <w:rsid w:val="00B0334E"/>
    <w:rsid w:val="00B03E2D"/>
    <w:rsid w:val="00B0613E"/>
    <w:rsid w:val="00B117E5"/>
    <w:rsid w:val="00B1200A"/>
    <w:rsid w:val="00B15872"/>
    <w:rsid w:val="00B158BA"/>
    <w:rsid w:val="00B16A9E"/>
    <w:rsid w:val="00B2046A"/>
    <w:rsid w:val="00B21737"/>
    <w:rsid w:val="00B2176C"/>
    <w:rsid w:val="00B23A38"/>
    <w:rsid w:val="00B247DB"/>
    <w:rsid w:val="00B27586"/>
    <w:rsid w:val="00B31077"/>
    <w:rsid w:val="00B32A75"/>
    <w:rsid w:val="00B36DFC"/>
    <w:rsid w:val="00B45F6B"/>
    <w:rsid w:val="00B46B17"/>
    <w:rsid w:val="00B5368F"/>
    <w:rsid w:val="00B557D9"/>
    <w:rsid w:val="00B55955"/>
    <w:rsid w:val="00B56800"/>
    <w:rsid w:val="00B62788"/>
    <w:rsid w:val="00B63EF9"/>
    <w:rsid w:val="00B64866"/>
    <w:rsid w:val="00B65A99"/>
    <w:rsid w:val="00B65B98"/>
    <w:rsid w:val="00B67C7A"/>
    <w:rsid w:val="00B73E95"/>
    <w:rsid w:val="00B73F37"/>
    <w:rsid w:val="00B753BA"/>
    <w:rsid w:val="00B75918"/>
    <w:rsid w:val="00B75AEB"/>
    <w:rsid w:val="00B75EDC"/>
    <w:rsid w:val="00B7634A"/>
    <w:rsid w:val="00B81741"/>
    <w:rsid w:val="00B833F3"/>
    <w:rsid w:val="00B835E2"/>
    <w:rsid w:val="00B83C55"/>
    <w:rsid w:val="00B90855"/>
    <w:rsid w:val="00B92EC6"/>
    <w:rsid w:val="00B93C02"/>
    <w:rsid w:val="00B95186"/>
    <w:rsid w:val="00BA0912"/>
    <w:rsid w:val="00BA0AC1"/>
    <w:rsid w:val="00BA21AC"/>
    <w:rsid w:val="00BA58E0"/>
    <w:rsid w:val="00BA6161"/>
    <w:rsid w:val="00BC4296"/>
    <w:rsid w:val="00BC5640"/>
    <w:rsid w:val="00BC733F"/>
    <w:rsid w:val="00BD041A"/>
    <w:rsid w:val="00BD4E55"/>
    <w:rsid w:val="00BD527E"/>
    <w:rsid w:val="00BD58B9"/>
    <w:rsid w:val="00BD7658"/>
    <w:rsid w:val="00BE2EAB"/>
    <w:rsid w:val="00BE7942"/>
    <w:rsid w:val="00BE7C10"/>
    <w:rsid w:val="00BE7FDC"/>
    <w:rsid w:val="00BF143A"/>
    <w:rsid w:val="00BF2ABB"/>
    <w:rsid w:val="00BF49FE"/>
    <w:rsid w:val="00C037CC"/>
    <w:rsid w:val="00C03E5E"/>
    <w:rsid w:val="00C121A5"/>
    <w:rsid w:val="00C129A9"/>
    <w:rsid w:val="00C13776"/>
    <w:rsid w:val="00C2042B"/>
    <w:rsid w:val="00C20CFF"/>
    <w:rsid w:val="00C225AD"/>
    <w:rsid w:val="00C225F2"/>
    <w:rsid w:val="00C277DF"/>
    <w:rsid w:val="00C2784C"/>
    <w:rsid w:val="00C27865"/>
    <w:rsid w:val="00C27A11"/>
    <w:rsid w:val="00C31B7A"/>
    <w:rsid w:val="00C31C6A"/>
    <w:rsid w:val="00C334EB"/>
    <w:rsid w:val="00C34CCC"/>
    <w:rsid w:val="00C37A3D"/>
    <w:rsid w:val="00C442F9"/>
    <w:rsid w:val="00C45640"/>
    <w:rsid w:val="00C4574F"/>
    <w:rsid w:val="00C45BA2"/>
    <w:rsid w:val="00C50BF6"/>
    <w:rsid w:val="00C526D4"/>
    <w:rsid w:val="00C5642B"/>
    <w:rsid w:val="00C5682D"/>
    <w:rsid w:val="00C5709F"/>
    <w:rsid w:val="00C62562"/>
    <w:rsid w:val="00C8301B"/>
    <w:rsid w:val="00C85DC9"/>
    <w:rsid w:val="00C87B27"/>
    <w:rsid w:val="00C95581"/>
    <w:rsid w:val="00C95AC1"/>
    <w:rsid w:val="00CA065C"/>
    <w:rsid w:val="00CA2E32"/>
    <w:rsid w:val="00CA3FCC"/>
    <w:rsid w:val="00CA5489"/>
    <w:rsid w:val="00CA6106"/>
    <w:rsid w:val="00CB216E"/>
    <w:rsid w:val="00CB6068"/>
    <w:rsid w:val="00CC5711"/>
    <w:rsid w:val="00CD5AE3"/>
    <w:rsid w:val="00CE1D60"/>
    <w:rsid w:val="00CE64F3"/>
    <w:rsid w:val="00CF0A94"/>
    <w:rsid w:val="00CF422C"/>
    <w:rsid w:val="00CF6168"/>
    <w:rsid w:val="00D0077D"/>
    <w:rsid w:val="00D041A7"/>
    <w:rsid w:val="00D0422C"/>
    <w:rsid w:val="00D073F3"/>
    <w:rsid w:val="00D07C6D"/>
    <w:rsid w:val="00D1011E"/>
    <w:rsid w:val="00D11098"/>
    <w:rsid w:val="00D11A5F"/>
    <w:rsid w:val="00D1269A"/>
    <w:rsid w:val="00D14C3E"/>
    <w:rsid w:val="00D1574D"/>
    <w:rsid w:val="00D15D43"/>
    <w:rsid w:val="00D16676"/>
    <w:rsid w:val="00D17C79"/>
    <w:rsid w:val="00D253B0"/>
    <w:rsid w:val="00D25B73"/>
    <w:rsid w:val="00D2656E"/>
    <w:rsid w:val="00D31D7E"/>
    <w:rsid w:val="00D321A6"/>
    <w:rsid w:val="00D32EB8"/>
    <w:rsid w:val="00D333B1"/>
    <w:rsid w:val="00D35650"/>
    <w:rsid w:val="00D35BFE"/>
    <w:rsid w:val="00D35C0B"/>
    <w:rsid w:val="00D439EB"/>
    <w:rsid w:val="00D47502"/>
    <w:rsid w:val="00D506FB"/>
    <w:rsid w:val="00D545F1"/>
    <w:rsid w:val="00D54B41"/>
    <w:rsid w:val="00D62DF8"/>
    <w:rsid w:val="00D64031"/>
    <w:rsid w:val="00D657D7"/>
    <w:rsid w:val="00D67789"/>
    <w:rsid w:val="00D67C94"/>
    <w:rsid w:val="00D713F5"/>
    <w:rsid w:val="00D71EE8"/>
    <w:rsid w:val="00D72C0E"/>
    <w:rsid w:val="00D739EB"/>
    <w:rsid w:val="00D762E0"/>
    <w:rsid w:val="00D77E92"/>
    <w:rsid w:val="00D8408C"/>
    <w:rsid w:val="00D85F73"/>
    <w:rsid w:val="00D912E4"/>
    <w:rsid w:val="00D93F1F"/>
    <w:rsid w:val="00D96406"/>
    <w:rsid w:val="00D97142"/>
    <w:rsid w:val="00DA0B88"/>
    <w:rsid w:val="00DA2A2A"/>
    <w:rsid w:val="00DA3720"/>
    <w:rsid w:val="00DA531C"/>
    <w:rsid w:val="00DA5927"/>
    <w:rsid w:val="00DA5A33"/>
    <w:rsid w:val="00DA60C8"/>
    <w:rsid w:val="00DA7736"/>
    <w:rsid w:val="00DA7A16"/>
    <w:rsid w:val="00DB10DE"/>
    <w:rsid w:val="00DB3576"/>
    <w:rsid w:val="00DB521D"/>
    <w:rsid w:val="00DC0760"/>
    <w:rsid w:val="00DC77AB"/>
    <w:rsid w:val="00DD1430"/>
    <w:rsid w:val="00DD25BF"/>
    <w:rsid w:val="00DD6276"/>
    <w:rsid w:val="00DE02AF"/>
    <w:rsid w:val="00DE08F0"/>
    <w:rsid w:val="00DF1A76"/>
    <w:rsid w:val="00DF7660"/>
    <w:rsid w:val="00E04EAF"/>
    <w:rsid w:val="00E07224"/>
    <w:rsid w:val="00E125F5"/>
    <w:rsid w:val="00E14961"/>
    <w:rsid w:val="00E1580E"/>
    <w:rsid w:val="00E16F2D"/>
    <w:rsid w:val="00E23318"/>
    <w:rsid w:val="00E26DCE"/>
    <w:rsid w:val="00E30E0B"/>
    <w:rsid w:val="00E33E97"/>
    <w:rsid w:val="00E42955"/>
    <w:rsid w:val="00E439F8"/>
    <w:rsid w:val="00E4451C"/>
    <w:rsid w:val="00E45376"/>
    <w:rsid w:val="00E4573D"/>
    <w:rsid w:val="00E47F7C"/>
    <w:rsid w:val="00E50E11"/>
    <w:rsid w:val="00E51469"/>
    <w:rsid w:val="00E51EA0"/>
    <w:rsid w:val="00E55795"/>
    <w:rsid w:val="00E56ABD"/>
    <w:rsid w:val="00E742AC"/>
    <w:rsid w:val="00E75579"/>
    <w:rsid w:val="00E760DA"/>
    <w:rsid w:val="00E8358C"/>
    <w:rsid w:val="00E86E71"/>
    <w:rsid w:val="00E91B48"/>
    <w:rsid w:val="00E95777"/>
    <w:rsid w:val="00E97272"/>
    <w:rsid w:val="00EA02F4"/>
    <w:rsid w:val="00EB1BEB"/>
    <w:rsid w:val="00EB1C93"/>
    <w:rsid w:val="00EB22CB"/>
    <w:rsid w:val="00EB506E"/>
    <w:rsid w:val="00EC1320"/>
    <w:rsid w:val="00ED1F08"/>
    <w:rsid w:val="00ED3455"/>
    <w:rsid w:val="00ED4FA1"/>
    <w:rsid w:val="00EE1A14"/>
    <w:rsid w:val="00EE2A97"/>
    <w:rsid w:val="00EE453D"/>
    <w:rsid w:val="00EE685A"/>
    <w:rsid w:val="00EF0571"/>
    <w:rsid w:val="00EF2A04"/>
    <w:rsid w:val="00EF32B9"/>
    <w:rsid w:val="00EF34DA"/>
    <w:rsid w:val="00EF4755"/>
    <w:rsid w:val="00F059B7"/>
    <w:rsid w:val="00F10094"/>
    <w:rsid w:val="00F1038A"/>
    <w:rsid w:val="00F11FE8"/>
    <w:rsid w:val="00F12AB0"/>
    <w:rsid w:val="00F1525D"/>
    <w:rsid w:val="00F16EDC"/>
    <w:rsid w:val="00F22B81"/>
    <w:rsid w:val="00F22D28"/>
    <w:rsid w:val="00F23556"/>
    <w:rsid w:val="00F2383A"/>
    <w:rsid w:val="00F26403"/>
    <w:rsid w:val="00F26B24"/>
    <w:rsid w:val="00F2798B"/>
    <w:rsid w:val="00F31CF9"/>
    <w:rsid w:val="00F3221F"/>
    <w:rsid w:val="00F32C11"/>
    <w:rsid w:val="00F33361"/>
    <w:rsid w:val="00F35A59"/>
    <w:rsid w:val="00F35CC4"/>
    <w:rsid w:val="00F41662"/>
    <w:rsid w:val="00F41FA4"/>
    <w:rsid w:val="00F42ED3"/>
    <w:rsid w:val="00F52970"/>
    <w:rsid w:val="00F52DB9"/>
    <w:rsid w:val="00F56E42"/>
    <w:rsid w:val="00F65EC2"/>
    <w:rsid w:val="00F70390"/>
    <w:rsid w:val="00F70B71"/>
    <w:rsid w:val="00F7106B"/>
    <w:rsid w:val="00F76680"/>
    <w:rsid w:val="00F8201B"/>
    <w:rsid w:val="00F8300F"/>
    <w:rsid w:val="00F909E0"/>
    <w:rsid w:val="00F92421"/>
    <w:rsid w:val="00F97EB9"/>
    <w:rsid w:val="00FA0AD0"/>
    <w:rsid w:val="00FA0FA2"/>
    <w:rsid w:val="00FA2B64"/>
    <w:rsid w:val="00FA7F8C"/>
    <w:rsid w:val="00FB11A6"/>
    <w:rsid w:val="00FB3A30"/>
    <w:rsid w:val="00FB5DC9"/>
    <w:rsid w:val="00FB7C63"/>
    <w:rsid w:val="00FC6157"/>
    <w:rsid w:val="00FD04D4"/>
    <w:rsid w:val="00FD2195"/>
    <w:rsid w:val="00FD4627"/>
    <w:rsid w:val="00FD48DF"/>
    <w:rsid w:val="00FD7998"/>
    <w:rsid w:val="00FE067A"/>
    <w:rsid w:val="00FE185B"/>
    <w:rsid w:val="00FE311F"/>
    <w:rsid w:val="00FE48DF"/>
    <w:rsid w:val="00FE592A"/>
    <w:rsid w:val="00FE7AC7"/>
    <w:rsid w:val="00FF01C6"/>
    <w:rsid w:val="00FF0F3E"/>
    <w:rsid w:val="00FF2266"/>
    <w:rsid w:val="00FF2C98"/>
    <w:rsid w:val="00FF44BA"/>
    <w:rsid w:val="00FF48EF"/>
    <w:rsid w:val="1AEA1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8E941B"/>
  <w15:docId w15:val="{441ADE1C-785B-4E10-B4AA-864E71F68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556"/>
    <w:pPr>
      <w:spacing w:before="240" w:after="0" w:line="276" w:lineRule="auto"/>
    </w:pPr>
    <w:rPr>
      <w:rFonts w:cs="Arial"/>
      <w:sz w:val="24"/>
      <w:szCs w:val="24"/>
    </w:rPr>
  </w:style>
  <w:style w:type="paragraph" w:styleId="Heading1">
    <w:name w:val="heading 1"/>
    <w:basedOn w:val="Title"/>
    <w:next w:val="Normal"/>
    <w:link w:val="Heading1Char"/>
    <w:uiPriority w:val="9"/>
    <w:qFormat/>
    <w:rsid w:val="00F23556"/>
    <w:pPr>
      <w:spacing w:line="276" w:lineRule="auto"/>
      <w:jc w:val="center"/>
      <w:outlineLvl w:val="0"/>
    </w:pPr>
    <w:rPr>
      <w:b/>
      <w:sz w:val="40"/>
      <w:szCs w:val="40"/>
    </w:rPr>
  </w:style>
  <w:style w:type="paragraph" w:styleId="Heading2">
    <w:name w:val="heading 2"/>
    <w:basedOn w:val="Normal"/>
    <w:next w:val="Normal"/>
    <w:link w:val="Heading2Char"/>
    <w:uiPriority w:val="9"/>
    <w:unhideWhenUsed/>
    <w:qFormat/>
    <w:rsid w:val="00F23556"/>
    <w:pPr>
      <w:outlineLvl w:val="1"/>
    </w:pPr>
    <w:rPr>
      <w:b/>
    </w:rPr>
  </w:style>
  <w:style w:type="paragraph" w:styleId="Heading3">
    <w:name w:val="heading 3"/>
    <w:basedOn w:val="Normal"/>
    <w:next w:val="Normal"/>
    <w:link w:val="Heading3Char"/>
    <w:uiPriority w:val="9"/>
    <w:unhideWhenUsed/>
    <w:qFormat/>
    <w:rsid w:val="00BD4E55"/>
    <w:pPr>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5642B"/>
    <w:rPr>
      <w:b/>
      <w:bCs/>
    </w:rPr>
  </w:style>
  <w:style w:type="paragraph" w:styleId="Title">
    <w:name w:val="Title"/>
    <w:basedOn w:val="Normal"/>
    <w:next w:val="Normal"/>
    <w:link w:val="TitleChar"/>
    <w:uiPriority w:val="10"/>
    <w:qFormat/>
    <w:rsid w:val="00C5642B"/>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5642B"/>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B0022F"/>
    <w:pPr>
      <w:ind w:left="720"/>
      <w:contextualSpacing/>
    </w:pPr>
  </w:style>
  <w:style w:type="paragraph" w:styleId="BalloonText">
    <w:name w:val="Balloon Text"/>
    <w:basedOn w:val="Normal"/>
    <w:link w:val="BalloonTextChar"/>
    <w:uiPriority w:val="99"/>
    <w:semiHidden/>
    <w:unhideWhenUsed/>
    <w:rsid w:val="00B753B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3BA"/>
    <w:rPr>
      <w:rFonts w:ascii="Segoe UI" w:hAnsi="Segoe UI" w:cs="Segoe UI"/>
      <w:sz w:val="18"/>
      <w:szCs w:val="18"/>
    </w:rPr>
  </w:style>
  <w:style w:type="character" w:customStyle="1" w:styleId="Heading1Char">
    <w:name w:val="Heading 1 Char"/>
    <w:basedOn w:val="DefaultParagraphFont"/>
    <w:link w:val="Heading1"/>
    <w:uiPriority w:val="9"/>
    <w:rsid w:val="00F23556"/>
    <w:rPr>
      <w:rFonts w:asciiTheme="majorHAnsi" w:eastAsiaTheme="majorEastAsia" w:hAnsiTheme="majorHAnsi" w:cstheme="majorBidi"/>
      <w:b/>
      <w:spacing w:val="-10"/>
      <w:kern w:val="28"/>
      <w:sz w:val="40"/>
      <w:szCs w:val="40"/>
    </w:rPr>
  </w:style>
  <w:style w:type="character" w:customStyle="1" w:styleId="Heading2Char">
    <w:name w:val="Heading 2 Char"/>
    <w:basedOn w:val="DefaultParagraphFont"/>
    <w:link w:val="Heading2"/>
    <w:uiPriority w:val="9"/>
    <w:rsid w:val="00F23556"/>
    <w:rPr>
      <w:b/>
      <w:sz w:val="24"/>
      <w:szCs w:val="24"/>
    </w:rPr>
  </w:style>
  <w:style w:type="character" w:customStyle="1" w:styleId="Heading3Char">
    <w:name w:val="Heading 3 Char"/>
    <w:basedOn w:val="DefaultParagraphFont"/>
    <w:link w:val="Heading3"/>
    <w:uiPriority w:val="9"/>
    <w:rsid w:val="00BD4E55"/>
    <w:rPr>
      <w:rFonts w:ascii="Arial" w:hAnsi="Arial" w:cs="Arial"/>
      <w:b/>
      <w:sz w:val="24"/>
      <w:szCs w:val="24"/>
    </w:rPr>
  </w:style>
  <w:style w:type="paragraph" w:styleId="Header">
    <w:name w:val="header"/>
    <w:basedOn w:val="Normal"/>
    <w:link w:val="HeaderChar"/>
    <w:uiPriority w:val="99"/>
    <w:unhideWhenUsed/>
    <w:rsid w:val="0087304B"/>
    <w:pPr>
      <w:tabs>
        <w:tab w:val="center" w:pos="4680"/>
        <w:tab w:val="right" w:pos="9360"/>
      </w:tabs>
      <w:spacing w:before="0" w:line="240" w:lineRule="auto"/>
    </w:pPr>
  </w:style>
  <w:style w:type="character" w:customStyle="1" w:styleId="HeaderChar">
    <w:name w:val="Header Char"/>
    <w:basedOn w:val="DefaultParagraphFont"/>
    <w:link w:val="Header"/>
    <w:uiPriority w:val="99"/>
    <w:rsid w:val="0087304B"/>
    <w:rPr>
      <w:rFonts w:cs="Arial"/>
      <w:sz w:val="24"/>
      <w:szCs w:val="24"/>
    </w:rPr>
  </w:style>
  <w:style w:type="paragraph" w:styleId="Footer">
    <w:name w:val="footer"/>
    <w:basedOn w:val="Normal"/>
    <w:link w:val="FooterChar"/>
    <w:uiPriority w:val="99"/>
    <w:unhideWhenUsed/>
    <w:rsid w:val="0087304B"/>
    <w:pPr>
      <w:tabs>
        <w:tab w:val="center" w:pos="4680"/>
        <w:tab w:val="right" w:pos="9360"/>
      </w:tabs>
      <w:spacing w:before="0" w:line="240" w:lineRule="auto"/>
    </w:pPr>
  </w:style>
  <w:style w:type="character" w:customStyle="1" w:styleId="FooterChar">
    <w:name w:val="Footer Char"/>
    <w:basedOn w:val="DefaultParagraphFont"/>
    <w:link w:val="Footer"/>
    <w:uiPriority w:val="99"/>
    <w:rsid w:val="0087304B"/>
    <w:rPr>
      <w:rFonts w:cs="Arial"/>
      <w:sz w:val="24"/>
      <w:szCs w:val="24"/>
    </w:rPr>
  </w:style>
  <w:style w:type="character" w:styleId="Hyperlink">
    <w:name w:val="Hyperlink"/>
    <w:basedOn w:val="DefaultParagraphFont"/>
    <w:uiPriority w:val="99"/>
    <w:unhideWhenUsed/>
    <w:rsid w:val="00FA0FA2"/>
    <w:rPr>
      <w:color w:val="0563C1" w:themeColor="hyperlink"/>
      <w:u w:val="single"/>
    </w:rPr>
  </w:style>
  <w:style w:type="character" w:styleId="FollowedHyperlink">
    <w:name w:val="FollowedHyperlink"/>
    <w:basedOn w:val="DefaultParagraphFont"/>
    <w:uiPriority w:val="99"/>
    <w:semiHidden/>
    <w:unhideWhenUsed/>
    <w:rsid w:val="005C4281"/>
    <w:rPr>
      <w:color w:val="954F72" w:themeColor="followedHyperlink"/>
      <w:u w:val="single"/>
    </w:rPr>
  </w:style>
  <w:style w:type="paragraph" w:styleId="NormalWeb">
    <w:name w:val="Normal (Web)"/>
    <w:basedOn w:val="Normal"/>
    <w:uiPriority w:val="99"/>
    <w:unhideWhenUsed/>
    <w:rsid w:val="009D5F2E"/>
    <w:pPr>
      <w:spacing w:before="100" w:beforeAutospacing="1" w:after="100" w:afterAutospacing="1" w:line="240" w:lineRule="auto"/>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F2798B"/>
    <w:rPr>
      <w:sz w:val="16"/>
      <w:szCs w:val="16"/>
    </w:rPr>
  </w:style>
  <w:style w:type="paragraph" w:styleId="CommentText">
    <w:name w:val="annotation text"/>
    <w:basedOn w:val="Normal"/>
    <w:link w:val="CommentTextChar"/>
    <w:uiPriority w:val="99"/>
    <w:unhideWhenUsed/>
    <w:rsid w:val="00F2798B"/>
    <w:pPr>
      <w:spacing w:line="240" w:lineRule="auto"/>
    </w:pPr>
    <w:rPr>
      <w:sz w:val="20"/>
      <w:szCs w:val="20"/>
    </w:rPr>
  </w:style>
  <w:style w:type="character" w:customStyle="1" w:styleId="CommentTextChar">
    <w:name w:val="Comment Text Char"/>
    <w:basedOn w:val="DefaultParagraphFont"/>
    <w:link w:val="CommentText"/>
    <w:uiPriority w:val="99"/>
    <w:rsid w:val="00F2798B"/>
    <w:rPr>
      <w:rFonts w:cs="Arial"/>
      <w:sz w:val="20"/>
      <w:szCs w:val="20"/>
    </w:rPr>
  </w:style>
  <w:style w:type="paragraph" w:styleId="CommentSubject">
    <w:name w:val="annotation subject"/>
    <w:basedOn w:val="CommentText"/>
    <w:next w:val="CommentText"/>
    <w:link w:val="CommentSubjectChar"/>
    <w:uiPriority w:val="99"/>
    <w:semiHidden/>
    <w:unhideWhenUsed/>
    <w:rsid w:val="00F2798B"/>
    <w:rPr>
      <w:b/>
      <w:bCs/>
    </w:rPr>
  </w:style>
  <w:style w:type="character" w:customStyle="1" w:styleId="CommentSubjectChar">
    <w:name w:val="Comment Subject Char"/>
    <w:basedOn w:val="CommentTextChar"/>
    <w:link w:val="CommentSubject"/>
    <w:uiPriority w:val="99"/>
    <w:semiHidden/>
    <w:rsid w:val="00F2798B"/>
    <w:rPr>
      <w:rFonts w:cs="Arial"/>
      <w:b/>
      <w:bCs/>
      <w:sz w:val="20"/>
      <w:szCs w:val="20"/>
    </w:rPr>
  </w:style>
  <w:style w:type="paragraph" w:styleId="Revision">
    <w:name w:val="Revision"/>
    <w:hidden/>
    <w:uiPriority w:val="99"/>
    <w:semiHidden/>
    <w:rsid w:val="00A01493"/>
    <w:pPr>
      <w:spacing w:after="0" w:line="240" w:lineRule="auto"/>
    </w:pPr>
    <w:rPr>
      <w:rFonts w:cs="Arial"/>
      <w:sz w:val="24"/>
      <w:szCs w:val="24"/>
    </w:rPr>
  </w:style>
  <w:style w:type="character" w:customStyle="1" w:styleId="contentpasted0">
    <w:name w:val="contentpasted0"/>
    <w:basedOn w:val="DefaultParagraphFont"/>
    <w:rsid w:val="00410BB2"/>
  </w:style>
  <w:style w:type="character" w:styleId="UnresolvedMention">
    <w:name w:val="Unresolved Mention"/>
    <w:basedOn w:val="DefaultParagraphFont"/>
    <w:uiPriority w:val="99"/>
    <w:semiHidden/>
    <w:unhideWhenUsed/>
    <w:rsid w:val="00163E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695006">
      <w:bodyDiv w:val="1"/>
      <w:marLeft w:val="0"/>
      <w:marRight w:val="0"/>
      <w:marTop w:val="0"/>
      <w:marBottom w:val="0"/>
      <w:divBdr>
        <w:top w:val="none" w:sz="0" w:space="0" w:color="auto"/>
        <w:left w:val="none" w:sz="0" w:space="0" w:color="auto"/>
        <w:bottom w:val="none" w:sz="0" w:space="0" w:color="auto"/>
        <w:right w:val="none" w:sz="0" w:space="0" w:color="auto"/>
      </w:divBdr>
    </w:div>
    <w:div w:id="446706580">
      <w:bodyDiv w:val="1"/>
      <w:marLeft w:val="0"/>
      <w:marRight w:val="0"/>
      <w:marTop w:val="0"/>
      <w:marBottom w:val="0"/>
      <w:divBdr>
        <w:top w:val="none" w:sz="0" w:space="0" w:color="auto"/>
        <w:left w:val="none" w:sz="0" w:space="0" w:color="auto"/>
        <w:bottom w:val="none" w:sz="0" w:space="0" w:color="auto"/>
        <w:right w:val="none" w:sz="0" w:space="0" w:color="auto"/>
      </w:divBdr>
    </w:div>
    <w:div w:id="478353237">
      <w:bodyDiv w:val="1"/>
      <w:marLeft w:val="0"/>
      <w:marRight w:val="0"/>
      <w:marTop w:val="0"/>
      <w:marBottom w:val="0"/>
      <w:divBdr>
        <w:top w:val="none" w:sz="0" w:space="0" w:color="auto"/>
        <w:left w:val="none" w:sz="0" w:space="0" w:color="auto"/>
        <w:bottom w:val="none" w:sz="0" w:space="0" w:color="auto"/>
        <w:right w:val="none" w:sz="0" w:space="0" w:color="auto"/>
      </w:divBdr>
    </w:div>
    <w:div w:id="1255281876">
      <w:bodyDiv w:val="1"/>
      <w:marLeft w:val="0"/>
      <w:marRight w:val="0"/>
      <w:marTop w:val="0"/>
      <w:marBottom w:val="0"/>
      <w:divBdr>
        <w:top w:val="none" w:sz="0" w:space="0" w:color="auto"/>
        <w:left w:val="none" w:sz="0" w:space="0" w:color="auto"/>
        <w:bottom w:val="none" w:sz="0" w:space="0" w:color="auto"/>
        <w:right w:val="none" w:sz="0" w:space="0" w:color="auto"/>
      </w:divBdr>
    </w:div>
    <w:div w:id="1755591918">
      <w:bodyDiv w:val="1"/>
      <w:marLeft w:val="0"/>
      <w:marRight w:val="0"/>
      <w:marTop w:val="0"/>
      <w:marBottom w:val="0"/>
      <w:divBdr>
        <w:top w:val="none" w:sz="0" w:space="0" w:color="auto"/>
        <w:left w:val="none" w:sz="0" w:space="0" w:color="auto"/>
        <w:bottom w:val="none" w:sz="0" w:space="0" w:color="auto"/>
        <w:right w:val="none" w:sz="0" w:space="0" w:color="auto"/>
      </w:divBdr>
      <w:divsChild>
        <w:div w:id="1892113130">
          <w:marLeft w:val="0"/>
          <w:marRight w:val="0"/>
          <w:marTop w:val="0"/>
          <w:marBottom w:val="0"/>
          <w:divBdr>
            <w:top w:val="none" w:sz="0" w:space="0" w:color="auto"/>
            <w:left w:val="none" w:sz="0" w:space="0" w:color="auto"/>
            <w:bottom w:val="none" w:sz="0" w:space="0" w:color="auto"/>
            <w:right w:val="none" w:sz="0" w:space="0" w:color="auto"/>
          </w:divBdr>
          <w:divsChild>
            <w:div w:id="1031493321">
              <w:marLeft w:val="0"/>
              <w:marRight w:val="0"/>
              <w:marTop w:val="0"/>
              <w:marBottom w:val="0"/>
              <w:divBdr>
                <w:top w:val="none" w:sz="0" w:space="0" w:color="auto"/>
                <w:left w:val="none" w:sz="0" w:space="0" w:color="auto"/>
                <w:bottom w:val="none" w:sz="0" w:space="0" w:color="auto"/>
                <w:right w:val="none" w:sz="0" w:space="0" w:color="auto"/>
              </w:divBdr>
              <w:divsChild>
                <w:div w:id="1987970567">
                  <w:marLeft w:val="0"/>
                  <w:marRight w:val="0"/>
                  <w:marTop w:val="0"/>
                  <w:marBottom w:val="0"/>
                  <w:divBdr>
                    <w:top w:val="none" w:sz="0" w:space="0" w:color="auto"/>
                    <w:left w:val="none" w:sz="0" w:space="0" w:color="auto"/>
                    <w:bottom w:val="none" w:sz="0" w:space="0" w:color="auto"/>
                    <w:right w:val="none" w:sz="0" w:space="0" w:color="auto"/>
                  </w:divBdr>
                  <w:divsChild>
                    <w:div w:id="1109354920">
                      <w:marLeft w:val="0"/>
                      <w:marRight w:val="0"/>
                      <w:marTop w:val="0"/>
                      <w:marBottom w:val="0"/>
                      <w:divBdr>
                        <w:top w:val="none" w:sz="0" w:space="0" w:color="auto"/>
                        <w:left w:val="none" w:sz="0" w:space="0" w:color="auto"/>
                        <w:bottom w:val="none" w:sz="0" w:space="0" w:color="auto"/>
                        <w:right w:val="none" w:sz="0" w:space="0" w:color="auto"/>
                      </w:divBdr>
                      <w:divsChild>
                        <w:div w:id="97402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2939517">
      <w:bodyDiv w:val="1"/>
      <w:marLeft w:val="0"/>
      <w:marRight w:val="0"/>
      <w:marTop w:val="0"/>
      <w:marBottom w:val="0"/>
      <w:divBdr>
        <w:top w:val="none" w:sz="0" w:space="0" w:color="auto"/>
        <w:left w:val="none" w:sz="0" w:space="0" w:color="auto"/>
        <w:bottom w:val="none" w:sz="0" w:space="0" w:color="auto"/>
        <w:right w:val="none" w:sz="0" w:space="0" w:color="auto"/>
      </w:divBdr>
    </w:div>
    <w:div w:id="18352968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cfvl.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cfr.gov/current/title-34/subtitle-B/chapter-III/part-361"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mn.gov/mdeprod/idcplg?IdcService=GET_FILE&amp;dDocName=PROD059220&amp;RevisionSelectionMethod=latestReleased&amp;Rendition=primary"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lindin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219848A615A0438378245CA31AD542" ma:contentTypeVersion="15" ma:contentTypeDescription="Create a new document." ma:contentTypeScope="" ma:versionID="865305126dbb2ca0f3e456a907ddb129">
  <xsd:schema xmlns:xsd="http://www.w3.org/2001/XMLSchema" xmlns:xs="http://www.w3.org/2001/XMLSchema" xmlns:p="http://schemas.microsoft.com/office/2006/metadata/properties" xmlns:ns2="60ad46ec-5a0d-46ff-9978-5d014c1c5f9d" xmlns:ns3="b5f76156-3d54-4c07-b5d6-a771aba31c3e" xmlns:ns4="http://schemas.microsoft.com/sharepoint/v4" targetNamespace="http://schemas.microsoft.com/office/2006/metadata/properties" ma:root="true" ma:fieldsID="80937a53f263d14fdaae48315fc2f2f4" ns2:_="" ns3:_="" ns4:_="">
    <xsd:import namespace="60ad46ec-5a0d-46ff-9978-5d014c1c5f9d"/>
    <xsd:import namespace="b5f76156-3d54-4c07-b5d6-a771aba31c3e"/>
    <xsd:import namespace="http://schemas.microsoft.com/sharepoint/v4"/>
    <xsd:element name="properties">
      <xsd:complexType>
        <xsd:sequence>
          <xsd:element name="documentManagement">
            <xsd:complexType>
              <xsd:all>
                <xsd:element ref="ns2:Category"/>
                <xsd:element ref="ns2:Chapter_x0020_Title" minOccurs="0"/>
                <xsd:element ref="ns2:MediaServiceMetadata" minOccurs="0"/>
                <xsd:element ref="ns2:MediaServiceFastMetadata" minOccurs="0"/>
                <xsd:element ref="ns3:SharedWithUsers" minOccurs="0"/>
                <xsd:element ref="ns3:SharedWithDetail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ad46ec-5a0d-46ff-9978-5d014c1c5f9d" elementFormDefault="qualified">
    <xsd:import namespace="http://schemas.microsoft.com/office/2006/documentManagement/types"/>
    <xsd:import namespace="http://schemas.microsoft.com/office/infopath/2007/PartnerControls"/>
    <xsd:element name="Category" ma:index="8" ma:displayName="Category" ma:default="Policy" ma:format="Dropdown" ma:indexed="true" ma:internalName="Category" ma:readOnly="false">
      <xsd:simpleType>
        <xsd:restriction base="dms:Choice">
          <xsd:enumeration value="Policy"/>
          <xsd:enumeration value="Guidance Material"/>
          <xsd:enumeration value="MOU"/>
          <xsd:enumeration value="Website"/>
          <xsd:enumeration value="Technical Assistance Circular"/>
          <xsd:enumeration value="Letter"/>
          <xsd:enumeration value="Form"/>
        </xsd:restriction>
      </xsd:simpleType>
    </xsd:element>
    <xsd:element name="Chapter_x0020_Title" ma:index="9" nillable="true" ma:displayName="Chapter Title" ma:default="00 Introduction" ma:description="Chapter Numbers and Titles" ma:format="Dropdown" ma:internalName="Chapter_x0020_Title" ma:readOnly="false">
      <xsd:simpleType>
        <xsd:restriction base="dms:Choice">
          <xsd:enumeration value="State and Federal Policies and Laws"/>
          <xsd:enumeration value="Memorandums of Understanding"/>
          <xsd:enumeration value="Technical Assistance Circulars"/>
          <xsd:enumeration value="00 Introduction"/>
          <xsd:enumeration value="01 General Requirements"/>
          <xsd:enumeration value="02 Information and Referral"/>
          <xsd:enumeration value="03 Informed Choice"/>
          <xsd:enumeration value="04 Data Practices"/>
          <xsd:enumeration value="05 Mandated Reporting"/>
          <xsd:enumeration value="06 Case Documentation and Record of Service"/>
          <xsd:enumeration value="07 Pre-Employment Transition Services"/>
          <xsd:enumeration value="08 Referral, Intake, and Application"/>
          <xsd:enumeration value="09 Eligibility and Order of Selection"/>
          <xsd:enumeration value="10 Comprehensive Assessment and IPE Development"/>
          <xsd:enumeration value="11 Comparable Services and Benefits"/>
          <xsd:enumeration value="12 Customer Financial Participation"/>
          <xsd:enumeration value="13 General Service Provision"/>
          <xsd:enumeration value="13A Adjustment to Blindness Training"/>
          <xsd:enumeration value="13B Child Care"/>
          <xsd:enumeration value="13C Customized Employment Services"/>
          <xsd:enumeration value="13D Employment Services"/>
          <xsd:enumeration value="13E Interpretation and Written Translation Services"/>
          <xsd:enumeration value="13F Maintenance"/>
          <xsd:enumeration value="13G Physical and Mental Restoration"/>
          <xsd:enumeration value="13H Personal Assistance Services"/>
          <xsd:enumeration value="13I Person-Centered Practices"/>
          <xsd:enumeration value="13J Post-Secondary Education"/>
          <xsd:enumeration value="13K Reading and Notetaking Services"/>
          <xsd:enumeration value="13L Rehabilitation and Assistive Technology"/>
          <xsd:enumeration value="13M Transportation"/>
          <xsd:enumeration value="13N Vehicle Modifications"/>
          <xsd:enumeration value="14 Transition Services"/>
          <xsd:enumeration value="15 Services Interrupted"/>
          <xsd:enumeration value="16 Self-Employment"/>
          <xsd:enumeration value="17 Business Enterprises Program"/>
          <xsd:enumeration value="18 Supported Employment"/>
          <xsd:enumeration value="19 Limitations on Use of Subminimum Wage"/>
          <xsd:enumeration value="20 Extended Employment"/>
          <xsd:enumeration value="21 Ready for Employment and In Employment"/>
          <xsd:enumeration value="22 Case Closure and Post-Employment"/>
          <xsd:enumeration value="23 Post-Exit Follow-Up"/>
          <xsd:enumeration value="24 Review and Mediation"/>
          <xsd:enumeration value="25 Authorizing and Purchasing"/>
          <xsd:enumeration value="26 Vendor Guidance"/>
          <xsd:enumeration value="27 Ticket to Work"/>
          <xsd:enumeration value="28 Common Performance Measures"/>
          <xsd:enumeration value="Appendix A Accessibility Standards"/>
          <xsd:enumeration value="Appendix B Activity and Program Statuses"/>
          <xsd:enumeration value="Appendix C Measurable Skill Gains"/>
          <xsd:enumeration value="Appendix D Credential Attainment"/>
          <xsd:enumeration value="Appendix E Glossary of Acronyms and Terms"/>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5f76156-3d54-4c07-b5d6-a771aba31c3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Category xmlns="60ad46ec-5a0d-46ff-9978-5d014c1c5f9d">Guidance Material</Category>
    <Chapter_x0020_Title xmlns="60ad46ec-5a0d-46ff-9978-5d014c1c5f9d">07 Pre-Employment Transition Services</Chapter_x0020_Title>
    <IconOverlay xmlns="http://schemas.microsoft.com/sharepoint/v4" xsi:nil="true"/>
  </documentManagement>
</p:properties>
</file>

<file path=customXml/itemProps1.xml><?xml version="1.0" encoding="utf-8"?>
<ds:datastoreItem xmlns:ds="http://schemas.openxmlformats.org/officeDocument/2006/customXml" ds:itemID="{A004018A-802E-4B05-BE8F-3FFB0FBC11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ad46ec-5a0d-46ff-9978-5d014c1c5f9d"/>
    <ds:schemaRef ds:uri="b5f76156-3d54-4c07-b5d6-a771aba31c3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C62021-39A0-45E9-A9FD-EC68EDD1DFC4}">
  <ds:schemaRefs>
    <ds:schemaRef ds:uri="http://schemas.microsoft.com/sharepoint/v3/contenttype/forms"/>
  </ds:schemaRefs>
</ds:datastoreItem>
</file>

<file path=customXml/itemProps3.xml><?xml version="1.0" encoding="utf-8"?>
<ds:datastoreItem xmlns:ds="http://schemas.openxmlformats.org/officeDocument/2006/customXml" ds:itemID="{A773B822-B8A4-4503-9E47-05EE6E1F8335}">
  <ds:schemaRefs>
    <ds:schemaRef ds:uri="http://schemas.openxmlformats.org/officeDocument/2006/bibliography"/>
  </ds:schemaRefs>
</ds:datastoreItem>
</file>

<file path=customXml/itemProps4.xml><?xml version="1.0" encoding="utf-8"?>
<ds:datastoreItem xmlns:ds="http://schemas.openxmlformats.org/officeDocument/2006/customXml" ds:itemID="{E69E5867-DFD8-4040-BD52-09208E72DCA2}">
  <ds:schemaRefs>
    <ds:schemaRef ds:uri="60ad46ec-5a0d-46ff-9978-5d014c1c5f9d"/>
    <ds:schemaRef ds:uri="http://schemas.microsoft.com/office/infopath/2007/PartnerControls"/>
    <ds:schemaRef ds:uri="http://schemas.microsoft.com/office/2006/documentManagement/types"/>
    <ds:schemaRef ds:uri="b5f76156-3d54-4c07-b5d6-a771aba31c3e"/>
    <ds:schemaRef ds:uri="http://purl.org/dc/dcmitype/"/>
    <ds:schemaRef ds:uri="http://purl.org/dc/terms/"/>
    <ds:schemaRef ds:uri="http://purl.org/dc/elements/1.1/"/>
    <ds:schemaRef ds:uri="http://schemas.openxmlformats.org/package/2006/metadata/core-properties"/>
    <ds:schemaRef ds:uri="http://schemas.microsoft.com/sharepoint/v4"/>
    <ds:schemaRef ds:uri="http://schemas.microsoft.com/office/2006/metadata/properties"/>
    <ds:schemaRef ds:uri="http://www.w3.org/XML/1998/namespace"/>
  </ds:schemaRefs>
</ds:datastoreItem>
</file>

<file path=docMetadata/LabelInfo.xml><?xml version="1.0" encoding="utf-8"?>
<clbl:labelList xmlns:clbl="http://schemas.microsoft.com/office/2020/mipLabelMetadata">
  <clbl:label id="{eb14b046-24c4-4519-8f26-b89c2159828c}" enabled="0" method="" siteId="{eb14b046-24c4-4519-8f26-b89c2159828c}" removed="1"/>
</clbl:labelList>
</file>

<file path=docProps/app.xml><?xml version="1.0" encoding="utf-8"?>
<Properties xmlns="http://schemas.openxmlformats.org/officeDocument/2006/extended-properties" xmlns:vt="http://schemas.openxmlformats.org/officeDocument/2006/docPropsVTypes">
  <Template>Normal</Template>
  <TotalTime>1</TotalTime>
  <Pages>13</Pages>
  <Words>5304</Words>
  <Characters>31823</Characters>
  <Application>Microsoft Office Word</Application>
  <DocSecurity>2</DocSecurity>
  <Lines>487</Lines>
  <Paragraphs>200</Paragraphs>
  <ScaleCrop>false</ScaleCrop>
  <HeadingPairs>
    <vt:vector size="2" baseType="variant">
      <vt:variant>
        <vt:lpstr>Title</vt:lpstr>
      </vt:variant>
      <vt:variant>
        <vt:i4>1</vt:i4>
      </vt:variant>
    </vt:vector>
  </HeadingPairs>
  <TitlesOfParts>
    <vt:vector size="1" baseType="lpstr">
      <vt:lpstr/>
    </vt:vector>
  </TitlesOfParts>
  <Manager>shane.desantis@state.mn.us</Manager>
  <Company>MNDEED</Company>
  <LinksUpToDate>false</LinksUpToDate>
  <CharactersWithSpaces>37119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shane.desantis@state.mn.us</dc:creator>
  <cp:keywords/>
  <dc:description/>
  <cp:lastModifiedBy>DeSantis, Shane (DEED)</cp:lastModifiedBy>
  <cp:revision>4</cp:revision>
  <cp:lastPrinted>2019-09-19T16:38:00Z</cp:lastPrinted>
  <dcterms:created xsi:type="dcterms:W3CDTF">2023-10-23T13:27:00Z</dcterms:created>
  <dcterms:modified xsi:type="dcterms:W3CDTF">2023-10-23T13:27:00Z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0x01010068219848A615A0438378245CA31AD542</vt:lpwstr>
  </property>
  <property fmtid="{D5CDD505-2E9C-101B-9397-08002B2CF9AE}" pid="3" name="GrammarlyDocumentId">
    <vt:lpwstr>bd3a28ddfa186f765c7f9a2083c8793671a825e59d37c3a5bbff8e8132a964ba</vt:lpwstr>
  </property>
  <property fmtid="{D5CDD505-2E9C-101B-9397-08002B2CF9AE}" pid="4" name="_MarkAsFinal">
    <vt:bool>true</vt:bool>
  </property>
</Properties>
</file>