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F1A" w14:textId="3BA45184" w:rsidR="00F60AC9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/>
          <w:color w:val="auto"/>
          <w:sz w:val="28"/>
          <w:szCs w:val="28"/>
        </w:rPr>
        <w:t>SRC-B WORKPLAN 202</w:t>
      </w:r>
      <w:r w:rsidR="003601C6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5BE41890" w14:textId="7CA8F7F5" w:rsidR="00E6407D" w:rsidRDefault="008D2BAE" w:rsidP="00E6407D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 xml:space="preserve">To be included in </w:t>
      </w:r>
      <w:r w:rsidR="00E6407D">
        <w:rPr>
          <w:rFonts w:asciiTheme="minorHAnsi" w:eastAsia="Times New Roman" w:hAnsiTheme="minorHAnsi"/>
          <w:color w:val="auto"/>
          <w:sz w:val="28"/>
          <w:szCs w:val="28"/>
        </w:rPr>
        <w:t>A</w:t>
      </w:r>
      <w:r>
        <w:rPr>
          <w:rFonts w:asciiTheme="minorHAnsi" w:eastAsia="Times New Roman" w:hAnsiTheme="minorHAnsi"/>
          <w:color w:val="auto"/>
          <w:sz w:val="28"/>
          <w:szCs w:val="28"/>
        </w:rPr>
        <w:t>LL</w:t>
      </w:r>
      <w:r w:rsidR="00E6407D">
        <w:rPr>
          <w:rFonts w:asciiTheme="minorHAnsi" w:eastAsia="Times New Roman" w:hAnsiTheme="minorHAnsi"/>
          <w:color w:val="auto"/>
          <w:sz w:val="28"/>
          <w:szCs w:val="28"/>
        </w:rPr>
        <w:t xml:space="preserve"> council meetings</w:t>
      </w:r>
    </w:p>
    <w:p w14:paraId="4C225597" w14:textId="05923E78" w:rsidR="00E6407D" w:rsidRDefault="008D2BAE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1BDC0FD1" w14:textId="77777777" w:rsidR="00EF7AB4" w:rsidRPr="00D46D90" w:rsidRDefault="00EF7AB4" w:rsidP="00EF7AB4">
      <w:pPr>
        <w:ind w:left="144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Standing Committees:</w:t>
      </w:r>
    </w:p>
    <w:p w14:paraId="645796F8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Customer Satisfaction &amp; Goals and Priorities Committee</w:t>
      </w:r>
    </w:p>
    <w:p w14:paraId="0F47A454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Vendor Outcomes and Measures Committee</w:t>
      </w:r>
    </w:p>
    <w:p w14:paraId="4A77E423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Minority Outreach Committee</w:t>
      </w:r>
    </w:p>
    <w:p w14:paraId="7477E056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DeafBlind Committee</w:t>
      </w:r>
    </w:p>
    <w:p w14:paraId="35E64A57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Transition Committee</w:t>
      </w:r>
    </w:p>
    <w:p w14:paraId="5EBEB243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Communication Center Committee</w:t>
      </w:r>
    </w:p>
    <w:p w14:paraId="54C99931" w14:textId="77777777" w:rsidR="00EF7AB4" w:rsidRPr="00D46D90" w:rsidRDefault="00EF7AB4" w:rsidP="00EF7AB4">
      <w:pPr>
        <w:pStyle w:val="ListBullet2"/>
        <w:tabs>
          <w:tab w:val="clear" w:pos="720"/>
          <w:tab w:val="num" w:pos="2160"/>
        </w:tabs>
        <w:ind w:left="21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Employment Committee</w:t>
      </w:r>
    </w:p>
    <w:p w14:paraId="56732EED" w14:textId="77777777" w:rsidR="00EF7AB4" w:rsidRPr="008D2BAE" w:rsidRDefault="00EF7AB4" w:rsidP="00EF7AB4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4F05A89B" w14:textId="0D81DD2C" w:rsidR="00F60AC9" w:rsidRPr="00164DAF" w:rsidRDefault="00CD12F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2" w:name="_Hlk61323475"/>
      <w:bookmarkStart w:id="3" w:name="_Hlk55486501"/>
      <w:del w:id="4" w:author="Beilke, Jennifer (DEED)" w:date="2023-11-13T19:52:00Z">
        <w:r w:rsidDel="0096269E">
          <w:rPr>
            <w:rFonts w:asciiTheme="minorHAnsi" w:eastAsia="Times New Roman" w:hAnsiTheme="minorHAnsi"/>
            <w:color w:val="auto"/>
            <w:sz w:val="28"/>
            <w:szCs w:val="28"/>
          </w:rPr>
          <w:delText xml:space="preserve">January </w:delText>
        </w:r>
      </w:del>
      <w:ins w:id="5" w:author="Beilke, Jennifer (DEED)" w:date="2023-11-13T19:52:00Z">
        <w:r w:rsidR="0096269E" w:rsidRPr="00164DAF">
          <w:rPr>
            <w:rFonts w:asciiTheme="minorHAnsi" w:eastAsia="Times New Roman" w:hAnsiTheme="minorHAnsi"/>
            <w:color w:val="auto"/>
            <w:sz w:val="28"/>
            <w:szCs w:val="28"/>
          </w:rPr>
          <w:t xml:space="preserve">December </w:t>
        </w:r>
      </w:ins>
      <w:r w:rsidR="00F60AC9" w:rsidRPr="00164DAF">
        <w:rPr>
          <w:rFonts w:asciiTheme="minorHAnsi" w:eastAsia="Times New Roman" w:hAnsiTheme="minorHAnsi"/>
          <w:color w:val="auto"/>
          <w:sz w:val="28"/>
          <w:szCs w:val="28"/>
        </w:rPr>
        <w:t>202</w:t>
      </w:r>
      <w:ins w:id="6" w:author="Beilke, Jennifer (DEED)" w:date="2023-11-13T19:52:00Z">
        <w:r w:rsidR="0096269E" w:rsidRPr="00164DAF">
          <w:rPr>
            <w:rFonts w:asciiTheme="minorHAnsi" w:eastAsia="Times New Roman" w:hAnsiTheme="minorHAnsi"/>
            <w:color w:val="auto"/>
            <w:sz w:val="28"/>
            <w:szCs w:val="28"/>
          </w:rPr>
          <w:t>3</w:t>
        </w:r>
      </w:ins>
      <w:del w:id="7" w:author="Beilke, Jennifer (DEED)" w:date="2023-11-13T19:52:00Z">
        <w:r w:rsidR="003601C6" w:rsidRPr="00164DAF" w:rsidDel="0096269E">
          <w:rPr>
            <w:rFonts w:asciiTheme="minorHAnsi" w:eastAsia="Times New Roman" w:hAnsiTheme="minorHAnsi"/>
            <w:color w:val="auto"/>
            <w:sz w:val="28"/>
            <w:szCs w:val="28"/>
          </w:rPr>
          <w:delText>4</w:delText>
        </w:r>
      </w:del>
      <w:r w:rsidR="003601C6" w:rsidRPr="00164DAF">
        <w:rPr>
          <w:rFonts w:asciiTheme="minorHAnsi" w:eastAsia="Times New Roman" w:hAnsiTheme="minorHAnsi"/>
          <w:color w:val="auto"/>
          <w:sz w:val="28"/>
          <w:szCs w:val="28"/>
        </w:rPr>
        <w:t xml:space="preserve"> </w:t>
      </w:r>
    </w:p>
    <w:p w14:paraId="272227D7" w14:textId="5D509D64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8" w:name="_Hlk56516523"/>
      <w:r w:rsidRPr="00164DAF">
        <w:rPr>
          <w:rFonts w:asciiTheme="minorHAnsi" w:hAnsiTheme="minorHAnsi"/>
          <w:sz w:val="28"/>
          <w:szCs w:val="28"/>
        </w:rPr>
        <w:t xml:space="preserve">In every four-year cycle, the Combined State Plan is included in the council mailing packet for discussion at the </w:t>
      </w:r>
      <w:del w:id="9" w:author="Beilke, Jennifer (DEED)" w:date="2023-11-13T20:15:00Z">
        <w:r w:rsidRPr="00164DAF" w:rsidDel="001336BD">
          <w:rPr>
            <w:rFonts w:asciiTheme="minorHAnsi" w:hAnsiTheme="minorHAnsi"/>
            <w:sz w:val="28"/>
            <w:szCs w:val="28"/>
          </w:rPr>
          <w:delText xml:space="preserve">February </w:delText>
        </w:r>
      </w:del>
      <w:ins w:id="10" w:author="Beilke, Jennifer (DEED)" w:date="2023-11-13T20:15:00Z">
        <w:r w:rsidR="001336BD" w:rsidRPr="00164DAF">
          <w:rPr>
            <w:rFonts w:asciiTheme="minorHAnsi" w:hAnsiTheme="minorHAnsi"/>
            <w:sz w:val="28"/>
            <w:szCs w:val="28"/>
          </w:rPr>
          <w:t xml:space="preserve">December </w:t>
        </w:r>
      </w:ins>
      <w:r w:rsidRPr="00164DAF">
        <w:rPr>
          <w:rFonts w:asciiTheme="minorHAnsi" w:hAnsiTheme="minorHAnsi"/>
          <w:sz w:val="28"/>
          <w:szCs w:val="28"/>
        </w:rPr>
        <w:t>Council meeting. 202</w:t>
      </w:r>
      <w:r w:rsidR="007D3547" w:rsidRPr="00164DAF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 is the first year of the cycle, and every two years (202</w:t>
      </w:r>
      <w:r w:rsidR="007D3547">
        <w:rPr>
          <w:rFonts w:asciiTheme="minorHAnsi" w:hAnsiTheme="minorHAnsi"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) the plan is modified.</w:t>
      </w:r>
    </w:p>
    <w:p w14:paraId="75AB8D1F" w14:textId="46EDE367" w:rsidR="006249EC" w:rsidRPr="006249EC" w:rsidRDefault="00F60AC9" w:rsidP="0096269E">
      <w:pPr>
        <w:pStyle w:val="ListBullet"/>
        <w:rPr>
          <w:sz w:val="28"/>
          <w:szCs w:val="28"/>
        </w:rPr>
      </w:pPr>
      <w:r w:rsidRPr="00E87C73">
        <w:rPr>
          <w:sz w:val="28"/>
          <w:szCs w:val="28"/>
        </w:rPr>
        <w:t xml:space="preserve">The Customer Satisfaction &amp; Goals and Priorities Committee and SSB present goals and priorities for next fiscal year for joint approval. The </w:t>
      </w:r>
      <w:r>
        <w:rPr>
          <w:sz w:val="28"/>
          <w:szCs w:val="28"/>
        </w:rPr>
        <w:t>s</w:t>
      </w:r>
      <w:r w:rsidRPr="00E87C73">
        <w:rPr>
          <w:sz w:val="28"/>
          <w:szCs w:val="28"/>
        </w:rPr>
        <w:t>tate fiscal year begins July 1.</w:t>
      </w:r>
    </w:p>
    <w:bookmarkEnd w:id="8"/>
    <w:p w14:paraId="2FA73BA8" w14:textId="3A17AE6E" w:rsidR="00F60AC9" w:rsidRPr="006249EC" w:rsidRDefault="006249EC" w:rsidP="00F60AC9">
      <w:pPr>
        <w:rPr>
          <w:rFonts w:asciiTheme="minorHAnsi" w:hAnsiTheme="minorHAnsi"/>
          <w:b/>
          <w:bCs/>
          <w:sz w:val="28"/>
          <w:szCs w:val="28"/>
        </w:rPr>
      </w:pPr>
      <w:ins w:id="11" w:author="Beilke, Jennifer (DEED)" w:date="2023-11-13T19:51:00Z">
        <w:r w:rsidRPr="006249EC">
          <w:rPr>
            <w:rFonts w:asciiTheme="minorHAnsi" w:eastAsia="Times New Roman" w:hAnsiTheme="minorHAnsi"/>
            <w:b/>
            <w:bCs/>
            <w:sz w:val="28"/>
            <w:szCs w:val="28"/>
          </w:rPr>
          <w:t>January 2024</w:t>
        </w:r>
      </w:ins>
    </w:p>
    <w:p w14:paraId="3DA857F9" w14:textId="533ADA49" w:rsidR="00F60AC9" w:rsidRPr="0070095B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70095B">
        <w:rPr>
          <w:rFonts w:asciiTheme="minorHAnsi" w:eastAsia="Times New Roman" w:hAnsiTheme="minorHAnsi"/>
          <w:color w:val="auto"/>
          <w:sz w:val="28"/>
          <w:szCs w:val="28"/>
        </w:rPr>
        <w:t>February 20</w:t>
      </w:r>
      <w:r w:rsidR="00D76352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3601C6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7E43D148" w14:textId="0E89E34E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  <w:r w:rsidR="00C31B75">
        <w:rPr>
          <w:rFonts w:asciiTheme="minorHAnsi" w:hAnsiTheme="minorHAnsi"/>
          <w:sz w:val="28"/>
          <w:szCs w:val="28"/>
        </w:rPr>
        <w:t xml:space="preserve"> </w:t>
      </w:r>
    </w:p>
    <w:p w14:paraId="0AC0B198" w14:textId="6032E76D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FE0DFB">
        <w:rPr>
          <w:rFonts w:asciiTheme="minorHAnsi" w:hAnsiTheme="minorHAnsi"/>
          <w:sz w:val="28"/>
          <w:szCs w:val="28"/>
        </w:rPr>
        <w:t>The Combined State Plan is presented</w:t>
      </w:r>
      <w:r w:rsidRPr="0070095B">
        <w:rPr>
          <w:rFonts w:asciiTheme="minorHAnsi" w:hAnsiTheme="minorHAnsi"/>
          <w:sz w:val="28"/>
          <w:szCs w:val="28"/>
        </w:rPr>
        <w:t xml:space="preserve"> every </w:t>
      </w:r>
      <w:r>
        <w:rPr>
          <w:rFonts w:asciiTheme="minorHAnsi" w:hAnsiTheme="minorHAnsi"/>
          <w:sz w:val="28"/>
          <w:szCs w:val="28"/>
        </w:rPr>
        <w:t>two</w:t>
      </w:r>
      <w:r w:rsidRPr="0070095B">
        <w:rPr>
          <w:rFonts w:asciiTheme="minorHAnsi" w:hAnsiTheme="minorHAnsi"/>
          <w:sz w:val="28"/>
          <w:szCs w:val="28"/>
        </w:rPr>
        <w:t xml:space="preserve"> years for discussion and approval at the February Council meeting. </w:t>
      </w:r>
      <w:bookmarkStart w:id="12" w:name="_Hlk61556405"/>
      <w:r w:rsidRPr="00CB4D5E">
        <w:rPr>
          <w:rFonts w:asciiTheme="minorHAnsi" w:hAnsiTheme="minorHAnsi"/>
          <w:sz w:val="28"/>
          <w:szCs w:val="28"/>
        </w:rPr>
        <w:t>Year one extends from July 1, 202</w:t>
      </w:r>
      <w:r w:rsidR="007D3547"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ins w:id="13" w:author="Beilke, Jennifer (DEED)" w:date="2023-11-13T19:23:00Z">
        <w:r w:rsidR="000A3240">
          <w:rPr>
            <w:rFonts w:asciiTheme="minorHAnsi" w:hAnsiTheme="minorHAnsi"/>
            <w:sz w:val="28"/>
            <w:szCs w:val="28"/>
          </w:rPr>
          <w:t>4</w:t>
        </w:r>
      </w:ins>
      <w:del w:id="14" w:author="Beilke, Jennifer (DEED)" w:date="2023-11-13T19:23:00Z">
        <w:r w:rsidDel="000A3240">
          <w:rPr>
            <w:rFonts w:asciiTheme="minorHAnsi" w:hAnsiTheme="minorHAnsi"/>
            <w:sz w:val="28"/>
            <w:szCs w:val="28"/>
          </w:rPr>
          <w:delText>3</w:delText>
        </w:r>
      </w:del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ins w:id="15" w:author="Beilke, Jennifer (DEED)" w:date="2023-11-13T19:23:00Z">
        <w:r w:rsidR="000A3240">
          <w:rPr>
            <w:rFonts w:asciiTheme="minorHAnsi" w:hAnsiTheme="minorHAnsi"/>
            <w:sz w:val="28"/>
            <w:szCs w:val="28"/>
          </w:rPr>
          <w:t>4</w:t>
        </w:r>
      </w:ins>
      <w:del w:id="16" w:author="Beilke, Jennifer (DEED)" w:date="2023-11-13T19:23:00Z">
        <w:r w:rsidDel="000A3240">
          <w:rPr>
            <w:rFonts w:asciiTheme="minorHAnsi" w:hAnsiTheme="minorHAnsi"/>
            <w:sz w:val="28"/>
            <w:szCs w:val="28"/>
          </w:rPr>
          <w:delText>3</w:delText>
        </w:r>
      </w:del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ins w:id="17" w:author="Beilke, Jennifer (DEED)" w:date="2023-11-13T19:23:00Z">
        <w:r w:rsidR="000A3240">
          <w:rPr>
            <w:rFonts w:asciiTheme="minorHAnsi" w:hAnsiTheme="minorHAnsi"/>
            <w:sz w:val="28"/>
            <w:szCs w:val="28"/>
          </w:rPr>
          <w:t>5</w:t>
        </w:r>
      </w:ins>
      <w:del w:id="18" w:author="Beilke, Jennifer (DEED)" w:date="2023-11-13T19:23:00Z">
        <w:r w:rsidDel="000A3240">
          <w:rPr>
            <w:rFonts w:asciiTheme="minorHAnsi" w:hAnsiTheme="minorHAnsi"/>
            <w:sz w:val="28"/>
            <w:szCs w:val="28"/>
          </w:rPr>
          <w:delText>4</w:delText>
        </w:r>
      </w:del>
      <w:r>
        <w:rPr>
          <w:rFonts w:asciiTheme="minorHAnsi" w:hAnsiTheme="minorHAnsi"/>
          <w:sz w:val="28"/>
          <w:szCs w:val="28"/>
        </w:rPr>
        <w:t>.</w:t>
      </w:r>
    </w:p>
    <w:bookmarkEnd w:id="12"/>
    <w:p w14:paraId="1D69C034" w14:textId="69C927F0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and SSB present goals and priorities </w:t>
      </w:r>
      <w:r w:rsidRPr="00CB4D5E">
        <w:rPr>
          <w:rFonts w:asciiTheme="minorHAnsi" w:hAnsiTheme="minorHAnsi"/>
          <w:sz w:val="28"/>
          <w:szCs w:val="28"/>
        </w:rPr>
        <w:t>every two years</w:t>
      </w:r>
      <w:r w:rsidRPr="00D46D90">
        <w:rPr>
          <w:rFonts w:asciiTheme="minorHAnsi" w:hAnsiTheme="minorHAnsi"/>
          <w:sz w:val="28"/>
          <w:szCs w:val="28"/>
        </w:rPr>
        <w:t xml:space="preserve"> for joint approval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 xml:space="preserve">to coincide with the </w:t>
      </w:r>
      <w:r w:rsidRPr="00FE0DFB">
        <w:rPr>
          <w:rFonts w:asciiTheme="minorHAnsi" w:hAnsiTheme="minorHAnsi"/>
          <w:sz w:val="28"/>
          <w:szCs w:val="28"/>
        </w:rPr>
        <w:t>Combined State Plan. Goals</w:t>
      </w:r>
      <w:r w:rsidRPr="00CB4D5E">
        <w:rPr>
          <w:rFonts w:asciiTheme="minorHAnsi" w:hAnsiTheme="minorHAnsi"/>
          <w:sz w:val="28"/>
          <w:szCs w:val="28"/>
        </w:rPr>
        <w:t xml:space="preserve"> and Priorities are good for two years, with the one-year mark as a check-in and adjustment period. Year one extends from July 1, 202</w:t>
      </w:r>
      <w:r w:rsidR="009F715E"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9F715E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 w:rsidR="009F715E">
        <w:rPr>
          <w:rFonts w:asciiTheme="minorHAnsi" w:hAnsiTheme="minorHAnsi"/>
          <w:sz w:val="28"/>
          <w:szCs w:val="28"/>
        </w:rPr>
        <w:t>4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 w:rsidR="009F715E">
        <w:rPr>
          <w:rFonts w:asciiTheme="minorHAnsi" w:hAnsiTheme="minorHAnsi"/>
          <w:sz w:val="28"/>
          <w:szCs w:val="28"/>
        </w:rPr>
        <w:t>5</w:t>
      </w:r>
      <w:r w:rsidRPr="009E7975">
        <w:rPr>
          <w:rFonts w:asciiTheme="minorHAnsi" w:hAnsiTheme="minorHAnsi"/>
          <w:sz w:val="28"/>
          <w:szCs w:val="28"/>
        </w:rPr>
        <w:t>.</w:t>
      </w:r>
    </w:p>
    <w:p w14:paraId="7CFF5644" w14:textId="77777777" w:rsidR="00F60AC9" w:rsidRPr="00D46D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>tate fiscal year begins July 1.</w:t>
      </w:r>
    </w:p>
    <w:p w14:paraId="6A9D6490" w14:textId="27A01330" w:rsidR="00F60AC9" w:rsidRPr="00AA13B8" w:rsidRDefault="00F60AC9" w:rsidP="00AA13B8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Council elects Chair and Vice Chair. </w:t>
      </w:r>
      <w:ins w:id="19" w:author="Beilke, Jennifer (DEED)" w:date="2023-11-13T18:55:00Z">
        <w:r w:rsidR="00D94899" w:rsidRPr="00D94899">
          <w:rPr>
            <w:rFonts w:asciiTheme="minorHAnsi" w:hAnsiTheme="minorHAnsi"/>
            <w:sz w:val="28"/>
            <w:szCs w:val="28"/>
          </w:rPr>
          <w:t>The Chair will review attendance of SRC-B members to ensure compliance with the bylaws regarding unexcused absences and take appropriate action if necessary.</w:t>
        </w:r>
      </w:ins>
    </w:p>
    <w:p w14:paraId="3327DDE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Budget Task Force to get update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 xml:space="preserve"> on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D46D90">
        <w:rPr>
          <w:rFonts w:asciiTheme="minorHAnsi" w:hAnsiTheme="minorHAnsi"/>
          <w:sz w:val="28"/>
          <w:szCs w:val="28"/>
        </w:rPr>
        <w:t>current status of expenditures and to propose any necessary refinements in the Resource Plan for the current fiscal year at the April SRC-B meeting. </w:t>
      </w:r>
    </w:p>
    <w:p w14:paraId="1B77B3FE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Client Assistance Project provides an annual report.</w:t>
      </w:r>
    </w:p>
    <w:p w14:paraId="5A40D40A" w14:textId="7A753ACD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Spring </w:t>
      </w:r>
      <w:ins w:id="20" w:author="Beilke, Jennifer (DEED)" w:date="2023-11-14T17:37:00Z">
        <w:r w:rsidR="00CE7332">
          <w:rPr>
            <w:rFonts w:asciiTheme="minorHAnsi" w:hAnsiTheme="minorHAnsi"/>
            <w:sz w:val="28"/>
            <w:szCs w:val="28"/>
          </w:rPr>
          <w:t>NCSR</w:t>
        </w:r>
      </w:ins>
      <w:ins w:id="21" w:author="Beilke, Jennifer (DEED)" w:date="2023-11-14T17:38:00Z">
        <w:r w:rsidR="00CE7332">
          <w:rPr>
            <w:rFonts w:asciiTheme="minorHAnsi" w:hAnsiTheme="minorHAnsi"/>
            <w:sz w:val="28"/>
            <w:szCs w:val="28"/>
          </w:rPr>
          <w:t xml:space="preserve">C, </w:t>
        </w:r>
      </w:ins>
      <w:ins w:id="22" w:author="Beilke, Jennifer (DEED)" w:date="2023-11-13T18:52:00Z">
        <w:r w:rsidR="005C7586">
          <w:rPr>
            <w:rFonts w:asciiTheme="minorHAnsi" w:hAnsiTheme="minorHAnsi"/>
            <w:sz w:val="28"/>
            <w:szCs w:val="28"/>
          </w:rPr>
          <w:t>CSAVR</w:t>
        </w:r>
      </w:ins>
      <w:ins w:id="23" w:author="Beilke, Jennifer (DEED)" w:date="2023-11-14T17:38:00Z">
        <w:r w:rsidR="00CE7332">
          <w:rPr>
            <w:rFonts w:asciiTheme="minorHAnsi" w:hAnsiTheme="minorHAnsi"/>
            <w:sz w:val="28"/>
            <w:szCs w:val="28"/>
          </w:rPr>
          <w:t xml:space="preserve">, </w:t>
        </w:r>
      </w:ins>
      <w:r>
        <w:rPr>
          <w:rFonts w:asciiTheme="minorHAnsi" w:hAnsiTheme="minorHAnsi"/>
          <w:sz w:val="28"/>
          <w:szCs w:val="28"/>
        </w:rPr>
        <w:t xml:space="preserve">NCSAB conference. </w:t>
      </w:r>
    </w:p>
    <w:p w14:paraId="37C85309" w14:textId="7B71E221" w:rsidR="00CD12F9" w:rsidRPr="00CD12F9" w:rsidRDefault="00CD12F9" w:rsidP="00CD12F9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The Chair will appoint a Guest Speaker or Professional Development Task Force that will meet periodically and report to the council a minimum of twice a year in April, August.</w:t>
      </w:r>
    </w:p>
    <w:bookmarkEnd w:id="2"/>
    <w:p w14:paraId="04136964" w14:textId="0A27A04F" w:rsidR="00F60AC9" w:rsidRDefault="00F60AC9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8"/>
          <w:szCs w:val="28"/>
          <w:u w:val="single"/>
        </w:rPr>
      </w:pPr>
    </w:p>
    <w:p w14:paraId="2D3DA575" w14:textId="29262FDE" w:rsidR="009F715E" w:rsidRPr="009F715E" w:rsidRDefault="009F715E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</w:rPr>
      </w:pPr>
      <w:r w:rsidRPr="009F715E">
        <w:rPr>
          <w:rFonts w:asciiTheme="minorHAnsi" w:hAnsiTheme="minorHAnsi"/>
          <w:b/>
          <w:bCs/>
          <w:sz w:val="28"/>
          <w:szCs w:val="28"/>
          <w:u w:val="single"/>
        </w:rPr>
        <w:t xml:space="preserve">March 2024 </w:t>
      </w:r>
    </w:p>
    <w:p w14:paraId="77BEC810" w14:textId="057FBD9C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April 202</w:t>
      </w:r>
      <w:r w:rsidR="00CC7495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6D0E0A7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makes recommendations for any necessary changes to the budget </w:t>
      </w:r>
      <w:r>
        <w:rPr>
          <w:rFonts w:asciiTheme="minorHAnsi" w:hAnsiTheme="minorHAnsi"/>
          <w:sz w:val="28"/>
          <w:szCs w:val="28"/>
        </w:rPr>
        <w:t>for the current fiscal year.</w:t>
      </w:r>
    </w:p>
    <w:p w14:paraId="2045113B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a Task Force on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to review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and report recommendations on changes necessary at the June SRC-B meeting. </w:t>
      </w:r>
    </w:p>
    <w:p w14:paraId="14B2C806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In even numbered years, the Council, in partnership with SSB, agrees on a pool of impartial hearing officers. </w:t>
      </w:r>
    </w:p>
    <w:p w14:paraId="68E7E64E" w14:textId="77777777" w:rsidR="00F60AC9" w:rsidRPr="00D46D90" w:rsidRDefault="00F60AC9" w:rsidP="006E0890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237B36BF" w14:textId="54A1AB67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May 202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8F01341" w14:textId="08EC575A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T</w:t>
      </w:r>
      <w:r w:rsidRPr="00D46D90">
        <w:rPr>
          <w:rFonts w:asciiTheme="minorHAnsi" w:hAnsiTheme="minorHAnsi"/>
          <w:sz w:val="28"/>
          <w:szCs w:val="28"/>
        </w:rPr>
        <w:t xml:space="preserve">ask </w:t>
      </w:r>
      <w:r>
        <w:rPr>
          <w:rFonts w:asciiTheme="minorHAnsi" w:hAnsiTheme="minorHAnsi"/>
          <w:sz w:val="28"/>
          <w:szCs w:val="28"/>
        </w:rPr>
        <w:t>F</w:t>
      </w:r>
      <w:r w:rsidRPr="00D46D90">
        <w:rPr>
          <w:rFonts w:asciiTheme="minorHAnsi" w:hAnsiTheme="minorHAnsi"/>
          <w:sz w:val="28"/>
          <w:szCs w:val="28"/>
        </w:rPr>
        <w:t>orce on Council Committee Structure meets to review the</w:t>
      </w:r>
      <w:r>
        <w:rPr>
          <w:rFonts w:asciiTheme="minorHAnsi" w:hAnsiTheme="minorHAnsi"/>
          <w:sz w:val="28"/>
          <w:szCs w:val="28"/>
        </w:rPr>
        <w:t xml:space="preserve"> c</w:t>
      </w:r>
      <w:r w:rsidRPr="00D46D90">
        <w:rPr>
          <w:rFonts w:asciiTheme="minorHAnsi" w:hAnsiTheme="minorHAnsi"/>
          <w:sz w:val="28"/>
          <w:szCs w:val="28"/>
        </w:rPr>
        <w:t>ommittee structure and propose changes to the Council.</w:t>
      </w:r>
    </w:p>
    <w:p w14:paraId="6166C76A" w14:textId="77777777" w:rsidR="0001728A" w:rsidRPr="00190E1C" w:rsidRDefault="0001728A" w:rsidP="0001728A">
      <w:pPr>
        <w:pStyle w:val="ListBullet"/>
        <w:rPr>
          <w:ins w:id="24" w:author="Beilke, Jennifer (DEED)" w:date="2023-11-13T18:48:00Z"/>
          <w:rFonts w:asciiTheme="minorHAnsi" w:hAnsiTheme="minorHAnsi"/>
          <w:sz w:val="28"/>
          <w:szCs w:val="28"/>
        </w:rPr>
      </w:pPr>
      <w:ins w:id="25" w:author="Beilke, Jennifer (DEED)" w:date="2023-11-13T18:48:00Z">
        <w:r w:rsidRPr="00190E1C">
          <w:rPr>
            <w:rFonts w:asciiTheme="minorHAnsi" w:hAnsiTheme="minorHAnsi"/>
            <w:sz w:val="28"/>
            <w:szCs w:val="28"/>
          </w:rPr>
          <w:t xml:space="preserve">The Chair will work with SSB to identify a Guest Speaker or Professional Development Task Force for the June meeting. </w:t>
        </w:r>
      </w:ins>
    </w:p>
    <w:p w14:paraId="3D1F8499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D2EAF34" w14:textId="29EB487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="00CC7495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5AA30491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26" w:name="0.1_OLE_LINK3"/>
      <w:bookmarkStart w:id="27" w:name="0.1_OLE_LINK4"/>
      <w:bookmarkEnd w:id="26"/>
      <w:bookmarkEnd w:id="27"/>
      <w:r w:rsidRPr="00D46D90">
        <w:rPr>
          <w:rFonts w:asciiTheme="minorHAnsi" w:hAnsiTheme="minorHAnsi"/>
          <w:sz w:val="28"/>
          <w:szCs w:val="28"/>
        </w:rPr>
        <w:t xml:space="preserve">The Council reviews and acts on report of the Task Force on Council Committee Structure. </w:t>
      </w:r>
    </w:p>
    <w:p w14:paraId="3AF31388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notifies members and the public at large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in writing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of the July 15 deadline to submit applications for committees. </w:t>
      </w:r>
    </w:p>
    <w:p w14:paraId="1A41259F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meets in order to make recommendations at the August meeting for the budget for next fiscal year. A written report is due to SSB by July 15 for inclusion in the Council mailing packet.</w:t>
      </w:r>
    </w:p>
    <w:p w14:paraId="504CF6BD" w14:textId="320246FA" w:rsidR="00F60AC9" w:rsidRPr="00CB4D5E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CB4D5E">
        <w:rPr>
          <w:rFonts w:asciiTheme="minorHAnsi" w:hAnsiTheme="minorHAnsi"/>
          <w:sz w:val="28"/>
          <w:szCs w:val="28"/>
        </w:rPr>
        <w:t>The Needs Assessment Task Force submits a written or oral report on their progress; Year two of the 2-year need’s assessment cycle is July 1, 2021-June 30, 202</w:t>
      </w:r>
      <w:r w:rsidR="00E70966">
        <w:rPr>
          <w:rFonts w:asciiTheme="minorHAnsi" w:hAnsiTheme="minorHAnsi"/>
          <w:sz w:val="28"/>
          <w:szCs w:val="28"/>
        </w:rPr>
        <w:t>2</w:t>
      </w:r>
      <w:r w:rsidRPr="00CB4D5E">
        <w:rPr>
          <w:rFonts w:asciiTheme="minorHAnsi" w:hAnsiTheme="minorHAnsi"/>
          <w:sz w:val="28"/>
          <w:szCs w:val="28"/>
        </w:rPr>
        <w:t xml:space="preserve">. </w:t>
      </w:r>
    </w:p>
    <w:p w14:paraId="33A2906B" w14:textId="6341C2BF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Chair, with Council approval, appoints a Needs Assessment Task Force; to provide continuity for the </w:t>
      </w:r>
      <w:r w:rsidRPr="008C573A">
        <w:rPr>
          <w:rFonts w:asciiTheme="minorHAnsi" w:hAnsiTheme="minorHAnsi"/>
          <w:sz w:val="28"/>
          <w:szCs w:val="28"/>
        </w:rPr>
        <w:t>two-year</w:t>
      </w:r>
      <w:r w:rsidRPr="00B038E2">
        <w:rPr>
          <w:rFonts w:asciiTheme="minorHAnsi" w:hAnsiTheme="minorHAnsi"/>
          <w:sz w:val="28"/>
          <w:szCs w:val="28"/>
        </w:rPr>
        <w:t xml:space="preserve"> needs assessment cycle, these appointments are staggered and are for two</w:t>
      </w:r>
      <w:r>
        <w:rPr>
          <w:rFonts w:asciiTheme="minorHAnsi" w:hAnsiTheme="minorHAnsi"/>
          <w:sz w:val="28"/>
          <w:szCs w:val="28"/>
        </w:rPr>
        <w:t>-</w:t>
      </w:r>
      <w:r w:rsidRPr="00B038E2">
        <w:rPr>
          <w:rFonts w:asciiTheme="minorHAnsi" w:hAnsiTheme="minorHAnsi"/>
          <w:sz w:val="28"/>
          <w:szCs w:val="28"/>
        </w:rPr>
        <w:t>year terms.</w:t>
      </w:r>
      <w:r>
        <w:rPr>
          <w:rFonts w:asciiTheme="minorHAnsi" w:hAnsiTheme="minorHAnsi"/>
          <w:sz w:val="28"/>
          <w:szCs w:val="28"/>
        </w:rPr>
        <w:t xml:space="preserve"> 202</w:t>
      </w:r>
      <w:r w:rsidR="009F715E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 xml:space="preserve"> is year </w:t>
      </w:r>
      <w:r w:rsidR="002B6067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</w:t>
      </w:r>
    </w:p>
    <w:p w14:paraId="7E8B37F4" w14:textId="6C161B63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Employment Committee reports at the June meeting on the status of successful VR closures for final quarter estimate. </w:t>
      </w:r>
    </w:p>
    <w:p w14:paraId="5326EB67" w14:textId="510FE1D5" w:rsidR="000A3329" w:rsidRDefault="000A3329" w:rsidP="000A3329">
      <w:pPr>
        <w:pStyle w:val="ListBullet"/>
        <w:rPr>
          <w:rFonts w:asciiTheme="minorHAnsi" w:hAnsiTheme="minorHAnsi"/>
          <w:sz w:val="28"/>
          <w:szCs w:val="28"/>
        </w:rPr>
      </w:pPr>
      <w:r w:rsidRPr="009F715E">
        <w:rPr>
          <w:rFonts w:asciiTheme="minorHAnsi" w:hAnsiTheme="minorHAnsi"/>
          <w:sz w:val="28"/>
          <w:szCs w:val="28"/>
        </w:rPr>
        <w:t>The Chair reminds current committee chairs that their sections of the Council Annual Report are due</w:t>
      </w:r>
      <w:r w:rsidRPr="00D46D90">
        <w:rPr>
          <w:rFonts w:asciiTheme="minorHAnsi" w:hAnsiTheme="minorHAnsi"/>
          <w:sz w:val="28"/>
          <w:szCs w:val="28"/>
        </w:rPr>
        <w:t xml:space="preserve"> </w:t>
      </w:r>
      <w:r w:rsidRPr="00B038E2">
        <w:rPr>
          <w:rFonts w:asciiTheme="minorHAnsi" w:hAnsiTheme="minorHAnsi"/>
          <w:sz w:val="28"/>
          <w:szCs w:val="28"/>
        </w:rPr>
        <w:t>by October 1</w:t>
      </w:r>
      <w:r w:rsidR="00322BB6">
        <w:rPr>
          <w:rFonts w:asciiTheme="minorHAnsi" w:hAnsiTheme="minorHAnsi"/>
          <w:sz w:val="28"/>
          <w:szCs w:val="28"/>
        </w:rPr>
        <w:t>5</w:t>
      </w:r>
      <w:r w:rsidRPr="00B038E2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660997">
        <w:rPr>
          <w:rFonts w:asciiTheme="minorHAnsi" w:hAnsiTheme="minorHAnsi"/>
          <w:sz w:val="28"/>
          <w:szCs w:val="28"/>
        </w:rPr>
        <w:t>Time to begin working on them.</w:t>
      </w:r>
    </w:p>
    <w:p w14:paraId="175994FE" w14:textId="230ECD4B" w:rsidR="00A96F5B" w:rsidRDefault="00A96F5B" w:rsidP="00A96F5B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Fall </w:t>
      </w:r>
      <w:ins w:id="28" w:author="Beilke, Jennifer (DEED)" w:date="2023-11-13T17:32:00Z">
        <w:r w:rsidR="00B66FDE">
          <w:rPr>
            <w:rFonts w:asciiTheme="minorHAnsi" w:hAnsiTheme="minorHAnsi"/>
            <w:sz w:val="28"/>
            <w:szCs w:val="28"/>
          </w:rPr>
          <w:t>CSAVR/</w:t>
        </w:r>
      </w:ins>
      <w:r>
        <w:rPr>
          <w:rFonts w:asciiTheme="minorHAnsi" w:hAnsiTheme="minorHAnsi"/>
          <w:sz w:val="28"/>
          <w:szCs w:val="28"/>
        </w:rPr>
        <w:t xml:space="preserve">NCSAB conference. </w:t>
      </w:r>
    </w:p>
    <w:p w14:paraId="27258D7E" w14:textId="77777777" w:rsidR="000A3329" w:rsidRPr="00D46D90" w:rsidRDefault="000A3329" w:rsidP="009F715E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bookmarkEnd w:id="3"/>
    <w:p w14:paraId="3DEE78BD" w14:textId="77777777" w:rsidR="00F60AC9" w:rsidRPr="00AE72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009AB01F" w14:textId="0DA8D7E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July 202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963575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Applications for committee appointments must be submitted to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SSB designee by July 15.</w:t>
      </w:r>
    </w:p>
    <w:p w14:paraId="031AD31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submits the budget to SSB by July 15 for inclusion in the Council mailing packet. </w:t>
      </w:r>
    </w:p>
    <w:p w14:paraId="3721E66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Chair begins reviewing applications for committee appointments to determine committee makeup. </w:t>
      </w:r>
    </w:p>
    <w:p w14:paraId="2A91330C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F60293B" w14:textId="3731501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>August 20</w:t>
      </w:r>
      <w:r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3627A1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471A760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recommendations for the budget for next fiscal year. The Council acts on the recommended budget.</w:t>
      </w:r>
    </w:p>
    <w:p w14:paraId="0C9A5AD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Council committee members and chairs and sends notice of appointment to each committee member. </w:t>
      </w:r>
    </w:p>
    <w:p w14:paraId="189C23C8" w14:textId="30CCE788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reminds current committee chairs that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 w:rsidRPr="00A6773F">
        <w:rPr>
          <w:rFonts w:asciiTheme="minorHAnsi" w:hAnsiTheme="minorHAnsi"/>
          <w:sz w:val="28"/>
          <w:szCs w:val="28"/>
        </w:rPr>
        <w:t>Annual Report</w:t>
      </w:r>
      <w:r w:rsidRPr="00D46D90">
        <w:rPr>
          <w:rFonts w:asciiTheme="minorHAnsi" w:hAnsiTheme="minorHAnsi"/>
          <w:sz w:val="28"/>
          <w:szCs w:val="28"/>
        </w:rPr>
        <w:t xml:space="preserve"> are due </w:t>
      </w:r>
      <w:r w:rsidRPr="00B038E2">
        <w:rPr>
          <w:rFonts w:asciiTheme="minorHAnsi" w:hAnsiTheme="minorHAnsi"/>
          <w:sz w:val="28"/>
          <w:szCs w:val="28"/>
        </w:rPr>
        <w:t>by October 1</w:t>
      </w:r>
      <w:r w:rsidR="00322BB6">
        <w:rPr>
          <w:rFonts w:asciiTheme="minorHAnsi" w:hAnsiTheme="minorHAnsi"/>
          <w:sz w:val="28"/>
          <w:szCs w:val="28"/>
        </w:rPr>
        <w:t>5</w:t>
      </w:r>
      <w:r w:rsidRPr="00B038E2">
        <w:rPr>
          <w:rFonts w:asciiTheme="minorHAnsi" w:hAnsiTheme="minorHAnsi"/>
          <w:sz w:val="28"/>
          <w:szCs w:val="28"/>
        </w:rPr>
        <w:t>.</w:t>
      </w:r>
    </w:p>
    <w:p w14:paraId="3915672E" w14:textId="41AE0553" w:rsidR="00F60AC9" w:rsidRPr="00A6773F" w:rsidDel="00DF2148" w:rsidRDefault="00F60AC9" w:rsidP="00F60AC9">
      <w:pPr>
        <w:pStyle w:val="ListBullet"/>
        <w:rPr>
          <w:del w:id="29" w:author="Beilke, Jennifer (DEED)" w:date="2023-11-13T17:31:00Z"/>
          <w:rFonts w:asciiTheme="minorHAnsi" w:hAnsiTheme="minorHAnsi"/>
          <w:sz w:val="28"/>
          <w:szCs w:val="28"/>
        </w:rPr>
      </w:pPr>
      <w:del w:id="30" w:author="Beilke, Jennifer (DEED)" w:date="2023-11-13T17:31:00Z">
        <w:r w:rsidRPr="00A6773F" w:rsidDel="00DF2148">
          <w:rPr>
            <w:rFonts w:asciiTheme="minorHAnsi" w:hAnsiTheme="minorHAnsi"/>
            <w:sz w:val="28"/>
            <w:szCs w:val="28"/>
          </w:rPr>
          <w:delText>SSB’s Director reports on the compilation of data from the “Choosing ATB Training” forms.</w:delText>
        </w:r>
      </w:del>
    </w:p>
    <w:p w14:paraId="05241A0B" w14:textId="4D3D7E8B" w:rsidR="00F60AC9" w:rsidRPr="00A6773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</w:t>
      </w:r>
      <w:r w:rsidR="00C66604">
        <w:rPr>
          <w:rFonts w:asciiTheme="minorHAnsi" w:hAnsiTheme="minorHAnsi"/>
          <w:sz w:val="28"/>
          <w:szCs w:val="28"/>
        </w:rPr>
        <w:t>finalize</w:t>
      </w:r>
      <w:r>
        <w:rPr>
          <w:rFonts w:asciiTheme="minorHAnsi" w:hAnsiTheme="minorHAnsi"/>
          <w:sz w:val="28"/>
          <w:szCs w:val="28"/>
        </w:rPr>
        <w:t xml:space="preserve"> conference attendee recommendations </w:t>
      </w:r>
      <w:r w:rsidRPr="00A6773F">
        <w:rPr>
          <w:rFonts w:asciiTheme="minorHAnsi" w:hAnsiTheme="minorHAnsi"/>
          <w:sz w:val="28"/>
          <w:szCs w:val="28"/>
        </w:rPr>
        <w:t xml:space="preserve">for Fall </w:t>
      </w:r>
      <w:r w:rsidR="00C66604" w:rsidRPr="00A6773F">
        <w:rPr>
          <w:rFonts w:asciiTheme="minorHAnsi" w:hAnsiTheme="minorHAnsi"/>
          <w:sz w:val="28"/>
          <w:szCs w:val="28"/>
        </w:rPr>
        <w:t xml:space="preserve">NCSRC, CSAVR and </w:t>
      </w:r>
      <w:r w:rsidRPr="00A6773F">
        <w:rPr>
          <w:rFonts w:asciiTheme="minorHAnsi" w:hAnsiTheme="minorHAnsi"/>
          <w:sz w:val="28"/>
          <w:szCs w:val="28"/>
        </w:rPr>
        <w:t>NCSAB conference</w:t>
      </w:r>
      <w:r w:rsidR="00C66604" w:rsidRPr="00A6773F">
        <w:rPr>
          <w:rFonts w:asciiTheme="minorHAnsi" w:hAnsiTheme="minorHAnsi"/>
          <w:sz w:val="28"/>
          <w:szCs w:val="28"/>
        </w:rPr>
        <w:t>s</w:t>
      </w:r>
      <w:r w:rsidRPr="00A6773F">
        <w:rPr>
          <w:rFonts w:asciiTheme="minorHAnsi" w:hAnsiTheme="minorHAnsi"/>
          <w:sz w:val="28"/>
          <w:szCs w:val="28"/>
        </w:rPr>
        <w:t xml:space="preserve">. </w:t>
      </w:r>
    </w:p>
    <w:p w14:paraId="5507D2AA" w14:textId="3822D707" w:rsidR="00F60AC9" w:rsidRPr="00A6773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6773F">
        <w:rPr>
          <w:rFonts w:asciiTheme="minorHAnsi" w:hAnsiTheme="minorHAnsi"/>
          <w:sz w:val="28"/>
          <w:szCs w:val="28"/>
        </w:rPr>
        <w:t xml:space="preserve">Outgoing committee chairs </w:t>
      </w:r>
      <w:r w:rsidR="00C66604" w:rsidRPr="00A6773F">
        <w:rPr>
          <w:rFonts w:asciiTheme="minorHAnsi" w:hAnsiTheme="minorHAnsi"/>
          <w:sz w:val="28"/>
          <w:szCs w:val="28"/>
        </w:rPr>
        <w:t>submit their</w:t>
      </w:r>
      <w:r w:rsidRPr="00A6773F">
        <w:rPr>
          <w:rFonts w:asciiTheme="minorHAnsi" w:hAnsiTheme="minorHAnsi"/>
          <w:sz w:val="28"/>
          <w:szCs w:val="28"/>
        </w:rPr>
        <w:t xml:space="preserve"> draft</w:t>
      </w:r>
      <w:r w:rsidR="00C66604" w:rsidRPr="00A6773F">
        <w:rPr>
          <w:rFonts w:asciiTheme="minorHAnsi" w:hAnsiTheme="minorHAnsi"/>
          <w:sz w:val="28"/>
          <w:szCs w:val="28"/>
        </w:rPr>
        <w:t>s of</w:t>
      </w:r>
      <w:r w:rsidRPr="00A6773F">
        <w:rPr>
          <w:rFonts w:asciiTheme="minorHAnsi" w:hAnsiTheme="minorHAnsi"/>
          <w:sz w:val="28"/>
          <w:szCs w:val="28"/>
        </w:rPr>
        <w:t xml:space="preserve"> their sections of the Council Annual Report, to be submitted to SSB by October 1</w:t>
      </w:r>
      <w:r w:rsidR="00322BB6" w:rsidRPr="00A6773F">
        <w:rPr>
          <w:rFonts w:asciiTheme="minorHAnsi" w:hAnsiTheme="minorHAnsi"/>
          <w:sz w:val="28"/>
          <w:szCs w:val="28"/>
        </w:rPr>
        <w:t>5</w:t>
      </w:r>
      <w:r w:rsidRPr="00A6773F">
        <w:rPr>
          <w:rFonts w:asciiTheme="minorHAnsi" w:hAnsiTheme="minorHAnsi"/>
          <w:sz w:val="28"/>
          <w:szCs w:val="28"/>
        </w:rPr>
        <w:t>.</w:t>
      </w:r>
    </w:p>
    <w:p w14:paraId="7223FA2F" w14:textId="77777777" w:rsidR="00CF47A6" w:rsidRPr="00D46D90" w:rsidRDefault="00CF47A6" w:rsidP="00CF47A6">
      <w:pPr>
        <w:pStyle w:val="ListBullet"/>
        <w:rPr>
          <w:rFonts w:asciiTheme="minorHAnsi" w:hAnsiTheme="minorHAnsi"/>
          <w:sz w:val="28"/>
          <w:szCs w:val="28"/>
        </w:rPr>
      </w:pPr>
      <w:r w:rsidRPr="00A6773F">
        <w:rPr>
          <w:rFonts w:asciiTheme="minorHAnsi" w:hAnsiTheme="minorHAnsi"/>
          <w:sz w:val="28"/>
          <w:szCs w:val="28"/>
        </w:rPr>
        <w:t>The Chair reminds committees to review goals and priorities during</w:t>
      </w:r>
      <w:r w:rsidRPr="00D46D90">
        <w:rPr>
          <w:rFonts w:asciiTheme="minorHAnsi" w:hAnsiTheme="minorHAnsi"/>
          <w:sz w:val="28"/>
          <w:szCs w:val="28"/>
        </w:rPr>
        <w:t xml:space="preserve"> their next meeting to provide r</w:t>
      </w:r>
      <w:r>
        <w:rPr>
          <w:rFonts w:asciiTheme="minorHAnsi" w:hAnsiTheme="minorHAnsi"/>
          <w:sz w:val="28"/>
          <w:szCs w:val="28"/>
        </w:rPr>
        <w:t xml:space="preserve">ecommendations </w:t>
      </w:r>
      <w:r w:rsidRPr="00126E5A">
        <w:rPr>
          <w:rFonts w:asciiTheme="minorHAnsi" w:hAnsiTheme="minorHAnsi"/>
          <w:sz w:val="28"/>
          <w:szCs w:val="28"/>
        </w:rPr>
        <w:t>regarding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>PY</w:t>
      </w:r>
      <w:r>
        <w:rPr>
          <w:rFonts w:asciiTheme="minorHAnsi" w:hAnsiTheme="minorHAnsi"/>
          <w:sz w:val="28"/>
          <w:szCs w:val="28"/>
        </w:rPr>
        <w:t xml:space="preserve"> </w:t>
      </w:r>
      <w:r w:rsidRPr="00126E5A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4</w:t>
      </w:r>
      <w:r w:rsidRPr="00D46D90">
        <w:rPr>
          <w:rFonts w:asciiTheme="minorHAnsi" w:hAnsiTheme="minorHAnsi"/>
          <w:sz w:val="28"/>
          <w:szCs w:val="28"/>
        </w:rPr>
        <w:t xml:space="preserve"> goals and priorities. Committees provide any recommendations to the Customer Satisfaction &amp; Goals and Priorities Committee n</w:t>
      </w:r>
      <w:r>
        <w:rPr>
          <w:rFonts w:asciiTheme="minorHAnsi" w:hAnsiTheme="minorHAnsi"/>
          <w:sz w:val="28"/>
          <w:szCs w:val="28"/>
        </w:rPr>
        <w:t>o</w:t>
      </w:r>
      <w:r w:rsidRPr="00D46D90">
        <w:rPr>
          <w:rFonts w:asciiTheme="minorHAnsi" w:hAnsiTheme="minorHAnsi"/>
          <w:sz w:val="28"/>
          <w:szCs w:val="28"/>
        </w:rPr>
        <w:t xml:space="preserve"> later than November 30.</w:t>
      </w:r>
    </w:p>
    <w:p w14:paraId="2829A637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60DA5961" w14:textId="6E9C68F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September 202</w:t>
      </w:r>
      <w:r w:rsidR="007D3547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33A3D06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New committee terms begin September 1.</w:t>
      </w:r>
    </w:p>
    <w:p w14:paraId="2E7FDEE8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7A97470A" w14:textId="36BE5FF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October 202</w:t>
      </w:r>
      <w:r w:rsidR="007D3547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7EBF0E05" w14:textId="497B05FF" w:rsidR="00F60AC9" w:rsidRPr="00C66604" w:rsidRDefault="00F60AC9" w:rsidP="00C66604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reports on </w:t>
      </w:r>
      <w:r>
        <w:rPr>
          <w:rFonts w:asciiTheme="minorHAnsi" w:hAnsiTheme="minorHAnsi"/>
          <w:sz w:val="28"/>
          <w:szCs w:val="28"/>
        </w:rPr>
        <w:t xml:space="preserve">Council </w:t>
      </w:r>
      <w:r w:rsidRPr="00D46D90">
        <w:rPr>
          <w:rFonts w:asciiTheme="minorHAnsi" w:hAnsiTheme="minorHAnsi"/>
          <w:sz w:val="28"/>
          <w:szCs w:val="28"/>
        </w:rPr>
        <w:t>member terms and current and upcoming vacancies.</w:t>
      </w:r>
    </w:p>
    <w:p w14:paraId="0289DFFD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7E629E4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Council’s annual work plan.</w:t>
      </w:r>
    </w:p>
    <w:p w14:paraId="25734741" w14:textId="19180E42" w:rsidR="000E67EC" w:rsidRPr="001944C4" w:rsidRDefault="000E67EC" w:rsidP="000E67EC">
      <w:pPr>
        <w:pStyle w:val="ListBullet"/>
        <w:rPr>
          <w:ins w:id="31" w:author="Beilke, Jennifer (DEED)" w:date="2023-11-13T17:22:00Z"/>
          <w:rFonts w:asciiTheme="minorHAnsi" w:hAnsiTheme="minorHAnsi" w:cstheme="minorHAnsi"/>
          <w:sz w:val="28"/>
          <w:szCs w:val="28"/>
        </w:rPr>
      </w:pPr>
      <w:ins w:id="32" w:author="Beilke, Jennifer (DEED)" w:date="2023-11-13T17:22:00Z">
        <w:r w:rsidRPr="001944C4">
          <w:rPr>
            <w:rFonts w:asciiTheme="minorHAnsi" w:hAnsiTheme="minorHAnsi" w:cstheme="minorHAnsi"/>
            <w:sz w:val="28"/>
            <w:szCs w:val="28"/>
          </w:rPr>
          <w:t>In even numbered years, the Chair, with Council approval, appoints a task force to review the SRC-B New Member Orientation Webpage and make updates if needed for approval from the Council in December</w:t>
        </w:r>
      </w:ins>
      <w:ins w:id="33" w:author="Beilke, Jennifer (DEED)" w:date="2023-11-13T17:23:00Z">
        <w:r w:rsidR="001944C4">
          <w:rPr>
            <w:rFonts w:asciiTheme="minorHAnsi" w:hAnsiTheme="minorHAnsi" w:cstheme="minorHAnsi"/>
            <w:sz w:val="28"/>
            <w:szCs w:val="28"/>
          </w:rPr>
          <w:t>.</w:t>
        </w:r>
      </w:ins>
      <w:ins w:id="34" w:author="Beilke, Jennifer (DEED)" w:date="2023-11-13T17:22:00Z">
        <w:r w:rsidRPr="001944C4">
          <w:rPr>
            <w:rFonts w:asciiTheme="minorHAnsi" w:hAnsiTheme="minorHAnsi" w:cstheme="minorHAnsi"/>
            <w:sz w:val="28"/>
            <w:szCs w:val="28"/>
          </w:rPr>
          <w:t xml:space="preserve">  </w:t>
        </w:r>
      </w:ins>
      <w:ins w:id="35" w:author="Beilke, Jennifer (DEED)" w:date="2023-11-13T17:23:00Z">
        <w:r w:rsidR="001B3346">
          <w:rPr>
            <w:rFonts w:asciiTheme="minorHAnsi" w:hAnsiTheme="minorHAnsi" w:cstheme="minorHAnsi"/>
            <w:sz w:val="28"/>
            <w:szCs w:val="28"/>
          </w:rPr>
          <w:t>T</w:t>
        </w:r>
      </w:ins>
      <w:ins w:id="36" w:author="Beilke, Jennifer (DEED)" w:date="2023-11-13T17:22:00Z">
        <w:r w:rsidRPr="001944C4">
          <w:rPr>
            <w:rFonts w:asciiTheme="minorHAnsi" w:hAnsiTheme="minorHAnsi" w:cstheme="minorHAnsi"/>
            <w:sz w:val="28"/>
            <w:szCs w:val="28"/>
          </w:rPr>
          <w:t>he Council Chair or designee reviews the links in the SRC-B bylaws document, to ensure they still link to appropriate statutes, and regulations that govern this Council and reports any needed changes to the SRC-B at the December meeting.</w:t>
        </w:r>
      </w:ins>
    </w:p>
    <w:p w14:paraId="6AD713B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 group photograph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is taken for inclusion in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eport.</w:t>
      </w:r>
    </w:p>
    <w:p w14:paraId="581D4806" w14:textId="37E365DF" w:rsidR="00F60AC9" w:rsidRPr="00CE733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330F77">
        <w:rPr>
          <w:rFonts w:asciiTheme="minorHAnsi" w:hAnsiTheme="minorHAnsi"/>
          <w:sz w:val="28"/>
          <w:szCs w:val="28"/>
        </w:rPr>
        <w:t>The Customer Satisfaction &amp; Goals and Priorities Committee looks at preliminary</w:t>
      </w:r>
      <w:r w:rsidRPr="00D46D90">
        <w:rPr>
          <w:rFonts w:asciiTheme="minorHAnsi" w:hAnsiTheme="minorHAnsi"/>
          <w:sz w:val="28"/>
          <w:szCs w:val="28"/>
        </w:rPr>
        <w:t xml:space="preserve"> </w:t>
      </w:r>
      <w:r w:rsidRPr="00CE7332">
        <w:rPr>
          <w:rFonts w:asciiTheme="minorHAnsi" w:hAnsiTheme="minorHAnsi"/>
          <w:sz w:val="28"/>
          <w:szCs w:val="28"/>
        </w:rPr>
        <w:t>VR effectiveness data for PY 202</w:t>
      </w:r>
      <w:r w:rsidR="00A028F4" w:rsidRPr="00CE7332">
        <w:rPr>
          <w:rFonts w:asciiTheme="minorHAnsi" w:hAnsiTheme="minorHAnsi"/>
          <w:sz w:val="28"/>
          <w:szCs w:val="28"/>
        </w:rPr>
        <w:t>4</w:t>
      </w:r>
    </w:p>
    <w:p w14:paraId="66B02CBC" w14:textId="77777777" w:rsidR="00B6485E" w:rsidRPr="00CE7332" w:rsidRDefault="00B6485E" w:rsidP="00B6485E">
      <w:pPr>
        <w:pStyle w:val="ListBullet"/>
        <w:rPr>
          <w:ins w:id="37" w:author="Beilke, Jennifer (DEED)" w:date="2023-11-13T17:20:00Z"/>
          <w:rFonts w:asciiTheme="minorHAnsi" w:hAnsiTheme="minorHAnsi"/>
          <w:sz w:val="28"/>
          <w:szCs w:val="28"/>
        </w:rPr>
      </w:pPr>
      <w:ins w:id="38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 xml:space="preserve">All committees assess progress on goals and priorities relevant to their committee and submit recommendations to the Customer Satisfaction &amp; Goals and Priorities Committee as soon as possible, but no later than October 31. </w:t>
        </w:r>
      </w:ins>
    </w:p>
    <w:p w14:paraId="0FB12415" w14:textId="7EA4133F" w:rsidR="00B6485E" w:rsidRPr="00CE7332" w:rsidRDefault="00B6485E" w:rsidP="00B6485E">
      <w:pPr>
        <w:pStyle w:val="ListBullet"/>
        <w:rPr>
          <w:ins w:id="39" w:author="Beilke, Jennifer (DEED)" w:date="2023-11-13T17:20:00Z"/>
          <w:rFonts w:asciiTheme="minorHAnsi" w:hAnsiTheme="minorHAnsi"/>
          <w:sz w:val="28"/>
          <w:szCs w:val="28"/>
        </w:rPr>
      </w:pPr>
      <w:ins w:id="40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>The Customer Satisfaction &amp; Goals and Priorities Committee and SSB begin drafting goals and priorities for the next two state fiscal years to coincide with the Combined State Plan with the one-year mark as a check-in and adjustment period. Year one extends from July 1, 202</w:t>
        </w:r>
      </w:ins>
      <w:ins w:id="41" w:author="Beilke, Jennifer (DEED)" w:date="2023-11-13T17:29:00Z">
        <w:r w:rsidR="00121D37" w:rsidRPr="00CE7332">
          <w:rPr>
            <w:rFonts w:asciiTheme="minorHAnsi" w:hAnsiTheme="minorHAnsi"/>
            <w:sz w:val="28"/>
            <w:szCs w:val="28"/>
          </w:rPr>
          <w:t>3</w:t>
        </w:r>
      </w:ins>
      <w:ins w:id="42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 xml:space="preserve"> to June 30, 202</w:t>
        </w:r>
      </w:ins>
      <w:ins w:id="43" w:author="Beilke, Jennifer (DEED)" w:date="2023-11-13T17:30:00Z">
        <w:r w:rsidR="00183D61" w:rsidRPr="00CE7332">
          <w:rPr>
            <w:rFonts w:asciiTheme="minorHAnsi" w:hAnsiTheme="minorHAnsi"/>
            <w:sz w:val="28"/>
            <w:szCs w:val="28"/>
          </w:rPr>
          <w:t>4</w:t>
        </w:r>
      </w:ins>
      <w:ins w:id="44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 xml:space="preserve"> and year two extends July 1, 202</w:t>
        </w:r>
      </w:ins>
      <w:ins w:id="45" w:author="Beilke, Jennifer (DEED)" w:date="2023-11-13T17:29:00Z">
        <w:r w:rsidR="00121D37" w:rsidRPr="00CE7332">
          <w:rPr>
            <w:rFonts w:asciiTheme="minorHAnsi" w:hAnsiTheme="minorHAnsi"/>
            <w:sz w:val="28"/>
            <w:szCs w:val="28"/>
          </w:rPr>
          <w:t>4</w:t>
        </w:r>
      </w:ins>
      <w:ins w:id="46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 xml:space="preserve"> to June 30, 202</w:t>
        </w:r>
      </w:ins>
      <w:ins w:id="47" w:author="Beilke, Jennifer (DEED)" w:date="2023-11-13T17:29:00Z">
        <w:r w:rsidR="00121D37" w:rsidRPr="00CE7332">
          <w:rPr>
            <w:rFonts w:asciiTheme="minorHAnsi" w:hAnsiTheme="minorHAnsi"/>
            <w:sz w:val="28"/>
            <w:szCs w:val="28"/>
          </w:rPr>
          <w:t>5</w:t>
        </w:r>
      </w:ins>
      <w:ins w:id="48" w:author="Beilke, Jennifer (DEED)" w:date="2023-11-13T17:20:00Z">
        <w:r w:rsidRPr="00CE7332">
          <w:rPr>
            <w:rFonts w:asciiTheme="minorHAnsi" w:hAnsiTheme="minorHAnsi"/>
            <w:sz w:val="28"/>
            <w:szCs w:val="28"/>
          </w:rPr>
          <w:t>.</w:t>
        </w:r>
      </w:ins>
    </w:p>
    <w:p w14:paraId="60723B6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95D37AF" w14:textId="30A9089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November 202</w:t>
      </w:r>
      <w:r w:rsidR="00157C3C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282DEB93" w14:textId="77777777" w:rsidR="00F60AC9" w:rsidRPr="00E92FE6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 w:rsidRPr="00E92FE6">
        <w:rPr>
          <w:rFonts w:asciiTheme="minorHAnsi" w:hAnsiTheme="minorHAnsi"/>
          <w:sz w:val="28"/>
          <w:szCs w:val="28"/>
        </w:rPr>
        <w:t>draft Annual Report, including the Report on the Effectiveness of the Vocational Rehabilitation Program, is delivered to SSB by November 4.</w:t>
      </w:r>
    </w:p>
    <w:p w14:paraId="04B32652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E92FE6">
        <w:rPr>
          <w:rFonts w:asciiTheme="minorHAnsi" w:hAnsiTheme="minorHAnsi"/>
          <w:sz w:val="28"/>
          <w:szCs w:val="28"/>
        </w:rPr>
        <w:t>SSB sends draft of Annual Report, including</w:t>
      </w:r>
      <w:r w:rsidRPr="007F6EE1">
        <w:rPr>
          <w:rFonts w:asciiTheme="minorHAnsi" w:hAnsiTheme="minorHAnsi"/>
          <w:sz w:val="28"/>
          <w:szCs w:val="28"/>
        </w:rPr>
        <w:t xml:space="preserve"> the Report on the Effectiveness of the Vocational Rehabilitation Program, to Council members</w:t>
      </w:r>
      <w:r>
        <w:rPr>
          <w:rFonts w:asciiTheme="minorHAnsi" w:hAnsiTheme="minorHAnsi"/>
          <w:sz w:val="28"/>
          <w:szCs w:val="28"/>
        </w:rPr>
        <w:t xml:space="preserve">, </w:t>
      </w:r>
      <w:r w:rsidRPr="007F6EE1">
        <w:rPr>
          <w:rFonts w:asciiTheme="minorHAnsi" w:hAnsiTheme="minorHAnsi"/>
          <w:sz w:val="28"/>
          <w:szCs w:val="28"/>
        </w:rPr>
        <w:t>in November</w:t>
      </w:r>
      <w:r>
        <w:rPr>
          <w:rFonts w:asciiTheme="minorHAnsi" w:hAnsiTheme="minorHAnsi"/>
          <w:sz w:val="28"/>
          <w:szCs w:val="28"/>
        </w:rPr>
        <w:t>,</w:t>
      </w:r>
      <w:r w:rsidRPr="007F6EE1">
        <w:rPr>
          <w:rFonts w:asciiTheme="minorHAnsi" w:hAnsiTheme="minorHAnsi"/>
          <w:sz w:val="28"/>
          <w:szCs w:val="28"/>
        </w:rPr>
        <w:t xml:space="preserve"> as part of the Council packet to ensure action at December meeting. </w:t>
      </w:r>
    </w:p>
    <w:p w14:paraId="5DD386A7" w14:textId="2D42B7D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49" w:name="_Hlk56516499"/>
      <w:r>
        <w:rPr>
          <w:rFonts w:asciiTheme="minorHAnsi" w:eastAsia="Times New Roman" w:hAnsiTheme="minorHAnsi"/>
          <w:color w:val="auto"/>
          <w:sz w:val="28"/>
          <w:szCs w:val="28"/>
        </w:rPr>
        <w:t>December 20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157C3C">
        <w:rPr>
          <w:rFonts w:asciiTheme="minorHAnsi" w:eastAsia="Times New Roman" w:hAnsiTheme="minorHAnsi"/>
          <w:color w:val="auto"/>
          <w:sz w:val="28"/>
          <w:szCs w:val="28"/>
        </w:rPr>
        <w:t>4</w:t>
      </w:r>
    </w:p>
    <w:p w14:paraId="16E19DCC" w14:textId="77777777" w:rsidR="00F60AC9" w:rsidRPr="00AE392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E392F">
        <w:rPr>
          <w:rFonts w:asciiTheme="minorHAnsi" w:hAnsiTheme="minorHAnsi"/>
          <w:sz w:val="28"/>
          <w:szCs w:val="28"/>
        </w:rPr>
        <w:t>The Council approves the Report on the Effectiveness of the Vocational Rehabilitation Program and the Annual Report.</w:t>
      </w:r>
    </w:p>
    <w:p w14:paraId="686F4884" w14:textId="51D8B6A9" w:rsidR="00F60AC9" w:rsidRPr="00AE392F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AE392F">
        <w:rPr>
          <w:rFonts w:asciiTheme="minorHAnsi" w:hAnsiTheme="minorHAnsi"/>
          <w:sz w:val="28"/>
          <w:szCs w:val="28"/>
        </w:rPr>
        <w:t>The Annual Report, including the Report on the Effectiveness of the Vocational Rehabilitation Program, is produced for distribution by December</w:t>
      </w:r>
      <w:del w:id="50" w:author="Beilke, Jennifer (DEED)" w:date="2023-11-13T17:17:00Z">
        <w:r w:rsidRPr="00AE392F" w:rsidDel="00E87A5A">
          <w:rPr>
            <w:rFonts w:asciiTheme="minorHAnsi" w:hAnsiTheme="minorHAnsi"/>
            <w:sz w:val="28"/>
            <w:szCs w:val="28"/>
          </w:rPr>
          <w:delText xml:space="preserve"> 2</w:delText>
        </w:r>
        <w:r w:rsidR="00F11808" w:rsidRPr="00AE392F" w:rsidDel="00E87A5A">
          <w:rPr>
            <w:rFonts w:asciiTheme="minorHAnsi" w:hAnsiTheme="minorHAnsi"/>
            <w:sz w:val="28"/>
            <w:szCs w:val="28"/>
          </w:rPr>
          <w:delText>7</w:delText>
        </w:r>
      </w:del>
      <w:ins w:id="51" w:author="Beilke, Jennifer (DEED)" w:date="2023-11-13T17:17:00Z">
        <w:r w:rsidR="00E87A5A" w:rsidRPr="00AE392F">
          <w:rPr>
            <w:rFonts w:asciiTheme="minorHAnsi" w:hAnsiTheme="minorHAnsi"/>
            <w:sz w:val="28"/>
            <w:szCs w:val="28"/>
          </w:rPr>
          <w:t>29</w:t>
        </w:r>
      </w:ins>
      <w:r w:rsidRPr="00AE392F">
        <w:rPr>
          <w:rFonts w:asciiTheme="minorHAnsi" w:hAnsiTheme="minorHAnsi"/>
          <w:sz w:val="28"/>
          <w:szCs w:val="28"/>
        </w:rPr>
        <w:t xml:space="preserve">. </w:t>
      </w:r>
    </w:p>
    <w:p w14:paraId="103DCCA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2DE07D81" w14:textId="5EE6D84E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task force</w:t>
      </w:r>
      <w:r w:rsidR="004A0457">
        <w:rPr>
          <w:rFonts w:asciiTheme="minorHAnsi" w:hAnsiTheme="minorHAnsi"/>
          <w:sz w:val="28"/>
          <w:szCs w:val="28"/>
        </w:rPr>
        <w:t xml:space="preserve"> is</w:t>
      </w:r>
      <w:r w:rsidRPr="00D46D90">
        <w:rPr>
          <w:rFonts w:asciiTheme="minorHAnsi" w:hAnsiTheme="minorHAnsi"/>
          <w:sz w:val="28"/>
          <w:szCs w:val="28"/>
        </w:rPr>
        <w:t xml:space="preserve"> responsible to review the New Member Orien</w:t>
      </w:r>
      <w:r w:rsidR="004A0457">
        <w:rPr>
          <w:rFonts w:asciiTheme="minorHAnsi" w:hAnsiTheme="minorHAnsi"/>
          <w:sz w:val="28"/>
          <w:szCs w:val="28"/>
        </w:rPr>
        <w:t xml:space="preserve">tation Materials and </w:t>
      </w:r>
      <w:r w:rsidRPr="00D46D90">
        <w:rPr>
          <w:rFonts w:asciiTheme="minorHAnsi" w:hAnsiTheme="minorHAnsi"/>
          <w:sz w:val="28"/>
          <w:szCs w:val="28"/>
        </w:rPr>
        <w:t xml:space="preserve">recommends changes to the Council for approval. </w:t>
      </w:r>
    </w:p>
    <w:p w14:paraId="40ADAC4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52" w:name="0.1_OLE_LINK1"/>
      <w:bookmarkStart w:id="53" w:name="0.1_OLE_LINK2"/>
      <w:bookmarkEnd w:id="52"/>
      <w:bookmarkEnd w:id="53"/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W</w:t>
      </w:r>
      <w:r w:rsidRPr="00D46D90">
        <w:rPr>
          <w:rFonts w:asciiTheme="minorHAnsi" w:hAnsiTheme="minorHAnsi"/>
          <w:sz w:val="28"/>
          <w:szCs w:val="28"/>
        </w:rPr>
        <w:t xml:space="preserve">ork </w:t>
      </w:r>
      <w:r>
        <w:rPr>
          <w:rFonts w:asciiTheme="minorHAnsi" w:hAnsiTheme="minorHAnsi"/>
          <w:sz w:val="28"/>
          <w:szCs w:val="28"/>
        </w:rPr>
        <w:t>P</w:t>
      </w:r>
      <w:r w:rsidRPr="00D46D90">
        <w:rPr>
          <w:rFonts w:asciiTheme="minorHAnsi" w:hAnsiTheme="minorHAnsi"/>
          <w:sz w:val="28"/>
          <w:szCs w:val="28"/>
        </w:rPr>
        <w:t>lan Task Force presents its report for Council Approval.</w:t>
      </w:r>
    </w:p>
    <w:p w14:paraId="555C32F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hair, with Council approval, sets meeting dates for the next calendar year. </w:t>
      </w:r>
      <w:r>
        <w:rPr>
          <w:rFonts w:asciiTheme="minorHAnsi" w:hAnsiTheme="minorHAnsi"/>
          <w:sz w:val="28"/>
          <w:szCs w:val="28"/>
        </w:rPr>
        <w:t>The Council m</w:t>
      </w:r>
      <w:r w:rsidRPr="00D46D90">
        <w:rPr>
          <w:rFonts w:asciiTheme="minorHAnsi" w:hAnsiTheme="minorHAnsi"/>
          <w:sz w:val="28"/>
          <w:szCs w:val="28"/>
        </w:rPr>
        <w:t>ay consider adjusting the meeting schedule with the changing of members during new administration years.</w:t>
      </w:r>
    </w:p>
    <w:bookmarkEnd w:id="49"/>
    <w:p w14:paraId="4D1B0B2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bookmarkEnd w:id="0"/>
    <w:bookmarkEnd w:id="1"/>
    <w:p w14:paraId="6BFEA292" w14:textId="77777777" w:rsidR="00C34B13" w:rsidRDefault="009E65C5"/>
    <w:sectPr w:rsidR="00C34B13" w:rsidSect="004E4826">
      <w:footerReference w:type="default" r:id="rId10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7ADC" w14:textId="77777777" w:rsidR="009E65C5" w:rsidRDefault="009E65C5">
      <w:r>
        <w:separator/>
      </w:r>
    </w:p>
  </w:endnote>
  <w:endnote w:type="continuationSeparator" w:id="0">
    <w:p w14:paraId="56ED01F5" w14:textId="77777777" w:rsidR="009E65C5" w:rsidRDefault="009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00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695BC" w14:textId="77777777" w:rsidR="00CD5137" w:rsidRDefault="00CC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BB0C16" w14:textId="77777777" w:rsidR="00CD5137" w:rsidRDefault="009E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CE0C" w14:textId="77777777" w:rsidR="009E65C5" w:rsidRDefault="009E65C5">
      <w:r>
        <w:separator/>
      </w:r>
    </w:p>
  </w:footnote>
  <w:footnote w:type="continuationSeparator" w:id="0">
    <w:p w14:paraId="0816C479" w14:textId="77777777" w:rsidR="009E65C5" w:rsidRDefault="009E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38EF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7A6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F62BF5"/>
    <w:multiLevelType w:val="hybridMultilevel"/>
    <w:tmpl w:val="139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9719">
    <w:abstractNumId w:val="1"/>
  </w:num>
  <w:num w:numId="2" w16cid:durableId="74207517">
    <w:abstractNumId w:val="0"/>
  </w:num>
  <w:num w:numId="3" w16cid:durableId="16021032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ilke, Jennifer (DEED)">
    <w15:presenceInfo w15:providerId="AD" w15:userId="S::Jennifer.Beilke@state.mn.us::3403c82e-0371-4cc9-b63c-9c79bc20f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9"/>
    <w:rsid w:val="0001728A"/>
    <w:rsid w:val="00065FA1"/>
    <w:rsid w:val="000A3240"/>
    <w:rsid w:val="000A3329"/>
    <w:rsid w:val="000E67EC"/>
    <w:rsid w:val="00120435"/>
    <w:rsid w:val="00121D37"/>
    <w:rsid w:val="001336BD"/>
    <w:rsid w:val="0015354E"/>
    <w:rsid w:val="00157C3C"/>
    <w:rsid w:val="00164DAF"/>
    <w:rsid w:val="00170F8A"/>
    <w:rsid w:val="00182021"/>
    <w:rsid w:val="00183D61"/>
    <w:rsid w:val="00190E1C"/>
    <w:rsid w:val="001944C4"/>
    <w:rsid w:val="001B3346"/>
    <w:rsid w:val="00212FD0"/>
    <w:rsid w:val="00254975"/>
    <w:rsid w:val="00257449"/>
    <w:rsid w:val="00286986"/>
    <w:rsid w:val="002B6067"/>
    <w:rsid w:val="00322BB6"/>
    <w:rsid w:val="00330F77"/>
    <w:rsid w:val="003601C6"/>
    <w:rsid w:val="003627A1"/>
    <w:rsid w:val="00385AC9"/>
    <w:rsid w:val="003A33A6"/>
    <w:rsid w:val="004A0457"/>
    <w:rsid w:val="004E324D"/>
    <w:rsid w:val="00520636"/>
    <w:rsid w:val="005348BE"/>
    <w:rsid w:val="00567E97"/>
    <w:rsid w:val="00576161"/>
    <w:rsid w:val="005C7586"/>
    <w:rsid w:val="006179D4"/>
    <w:rsid w:val="006249EC"/>
    <w:rsid w:val="00660997"/>
    <w:rsid w:val="006E0890"/>
    <w:rsid w:val="00746939"/>
    <w:rsid w:val="00785614"/>
    <w:rsid w:val="007D3547"/>
    <w:rsid w:val="00811CF1"/>
    <w:rsid w:val="00822B07"/>
    <w:rsid w:val="008241D0"/>
    <w:rsid w:val="00844D7A"/>
    <w:rsid w:val="008D079C"/>
    <w:rsid w:val="008D2BAE"/>
    <w:rsid w:val="0096269E"/>
    <w:rsid w:val="009E65C5"/>
    <w:rsid w:val="009E7975"/>
    <w:rsid w:val="009F715E"/>
    <w:rsid w:val="00A028F4"/>
    <w:rsid w:val="00A6773F"/>
    <w:rsid w:val="00A96F5B"/>
    <w:rsid w:val="00AA13B8"/>
    <w:rsid w:val="00AE392F"/>
    <w:rsid w:val="00AF3C81"/>
    <w:rsid w:val="00B6485E"/>
    <w:rsid w:val="00B66FDE"/>
    <w:rsid w:val="00C01A1C"/>
    <w:rsid w:val="00C31B75"/>
    <w:rsid w:val="00C51113"/>
    <w:rsid w:val="00C66604"/>
    <w:rsid w:val="00CC7495"/>
    <w:rsid w:val="00CC7829"/>
    <w:rsid w:val="00CD12F9"/>
    <w:rsid w:val="00CE7332"/>
    <w:rsid w:val="00CF47A6"/>
    <w:rsid w:val="00CF72E2"/>
    <w:rsid w:val="00D46AA8"/>
    <w:rsid w:val="00D76352"/>
    <w:rsid w:val="00D87A81"/>
    <w:rsid w:val="00D94899"/>
    <w:rsid w:val="00DA5B2A"/>
    <w:rsid w:val="00DF2148"/>
    <w:rsid w:val="00E50AD6"/>
    <w:rsid w:val="00E61DD1"/>
    <w:rsid w:val="00E6407D"/>
    <w:rsid w:val="00E70966"/>
    <w:rsid w:val="00E87A5A"/>
    <w:rsid w:val="00E92FE6"/>
    <w:rsid w:val="00EE0643"/>
    <w:rsid w:val="00EF7525"/>
    <w:rsid w:val="00EF7AB4"/>
    <w:rsid w:val="00F11808"/>
    <w:rsid w:val="00F46601"/>
    <w:rsid w:val="00F60AC9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20DE"/>
  <w14:defaultImageDpi w14:val="32767"/>
  <w15:chartTrackingRefBased/>
  <w15:docId w15:val="{A033A785-B46E-FB41-8718-960628D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C9"/>
    <w:rPr>
      <w:rFonts w:ascii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F60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60AC9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C9"/>
    <w:rPr>
      <w:rFonts w:ascii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C01A1C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917F9-CD8D-461C-9B51-EBF8E079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0EE1F-1164-45AC-ACD2-E0B42D94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3D799A-1182-467D-9D09-D9B18B80196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Beilke, Jennifer (DEED)</cp:lastModifiedBy>
  <cp:revision>3</cp:revision>
  <dcterms:created xsi:type="dcterms:W3CDTF">2023-11-14T23:39:00Z</dcterms:created>
  <dcterms:modified xsi:type="dcterms:W3CDTF">2023-11-14T23:40:00Z</dcterms:modified>
</cp:coreProperties>
</file>